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E4" w:rsidRDefault="00B97D71" w:rsidP="00DA171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-537845</wp:posOffset>
            </wp:positionV>
            <wp:extent cx="1685925" cy="959451"/>
            <wp:effectExtent l="0" t="0" r="0" b="0"/>
            <wp:wrapNone/>
            <wp:docPr id="1" name="Image 1" descr="logo-T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D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6" t="27515" r="211" b="296"/>
                    <a:stretch/>
                  </pic:blipFill>
                  <pic:spPr bwMode="auto">
                    <a:xfrm>
                      <a:off x="0" y="0"/>
                      <a:ext cx="1685925" cy="95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5E4" w:rsidRDefault="00F825E4"/>
    <w:p w:rsidR="00E5691F" w:rsidRDefault="00E5691F"/>
    <w:p w:rsidR="00E5691F" w:rsidRDefault="00E5691F"/>
    <w:p w:rsidR="003F72DD" w:rsidRPr="00CC5202" w:rsidRDefault="003F72DD" w:rsidP="003F72DD">
      <w:pPr>
        <w:jc w:val="center"/>
        <w:rPr>
          <w:b/>
          <w:color w:val="833C0B" w:themeColor="accent2" w:themeShade="80"/>
          <w:sz w:val="36"/>
          <w:szCs w:val="72"/>
        </w:rPr>
      </w:pPr>
      <w:r>
        <w:rPr>
          <w:b/>
          <w:color w:val="833C0B" w:themeColor="accent2" w:themeShade="80"/>
          <w:sz w:val="36"/>
          <w:szCs w:val="72"/>
        </w:rPr>
        <w:t>Demande de subvention</w:t>
      </w:r>
    </w:p>
    <w:p w:rsidR="00CC5202" w:rsidRPr="00CC5202" w:rsidRDefault="00CC5202" w:rsidP="00CC5202">
      <w:pPr>
        <w:spacing w:after="0"/>
        <w:jc w:val="center"/>
        <w:rPr>
          <w:b/>
          <w:color w:val="833C0B" w:themeColor="accent2" w:themeShade="80"/>
          <w:sz w:val="44"/>
          <w:szCs w:val="72"/>
        </w:rPr>
      </w:pPr>
      <w:r w:rsidRPr="00CC5202">
        <w:rPr>
          <w:b/>
          <w:color w:val="833C0B" w:themeColor="accent2" w:themeShade="80"/>
          <w:sz w:val="44"/>
          <w:szCs w:val="72"/>
        </w:rPr>
        <w:t xml:space="preserve">APPEL A PROJET </w:t>
      </w:r>
    </w:p>
    <w:p w:rsidR="00B3245F" w:rsidRDefault="00B3245F" w:rsidP="00B3245F">
      <w:pPr>
        <w:spacing w:after="0"/>
        <w:jc w:val="center"/>
        <w:rPr>
          <w:b/>
          <w:color w:val="833C0B" w:themeColor="accent2" w:themeShade="80"/>
          <w:sz w:val="44"/>
          <w:szCs w:val="72"/>
        </w:rPr>
      </w:pPr>
      <w:r w:rsidRPr="00B3245F">
        <w:rPr>
          <w:b/>
          <w:color w:val="833C0B" w:themeColor="accent2" w:themeShade="80"/>
          <w:sz w:val="44"/>
          <w:szCs w:val="72"/>
        </w:rPr>
        <w:t xml:space="preserve">« Soutien aux actions de </w:t>
      </w:r>
    </w:p>
    <w:p w:rsidR="00B3245F" w:rsidRPr="00B3245F" w:rsidRDefault="00B3245F" w:rsidP="00B3245F">
      <w:pPr>
        <w:spacing w:after="0"/>
        <w:jc w:val="center"/>
        <w:rPr>
          <w:b/>
          <w:color w:val="833C0B" w:themeColor="accent2" w:themeShade="80"/>
          <w:sz w:val="44"/>
          <w:szCs w:val="72"/>
        </w:rPr>
      </w:pPr>
      <w:proofErr w:type="gramStart"/>
      <w:r w:rsidRPr="00B3245F">
        <w:rPr>
          <w:b/>
          <w:color w:val="833C0B" w:themeColor="accent2" w:themeShade="80"/>
          <w:sz w:val="44"/>
          <w:szCs w:val="72"/>
        </w:rPr>
        <w:t>développement</w:t>
      </w:r>
      <w:proofErr w:type="gramEnd"/>
      <w:r w:rsidRPr="00B3245F">
        <w:rPr>
          <w:b/>
          <w:color w:val="833C0B" w:themeColor="accent2" w:themeShade="80"/>
          <w:sz w:val="44"/>
          <w:szCs w:val="72"/>
        </w:rPr>
        <w:t xml:space="preserve"> économique et agricole »</w:t>
      </w:r>
    </w:p>
    <w:p w:rsidR="00CC5202" w:rsidRDefault="00CC5202" w:rsidP="00CC5202">
      <w:pPr>
        <w:spacing w:after="0"/>
        <w:jc w:val="center"/>
        <w:rPr>
          <w:sz w:val="48"/>
          <w:szCs w:val="72"/>
        </w:rPr>
      </w:pPr>
    </w:p>
    <w:p w:rsidR="00CC5202" w:rsidRPr="00CC5202" w:rsidRDefault="00CC5202" w:rsidP="00CC5202">
      <w:pPr>
        <w:spacing w:after="0"/>
        <w:jc w:val="center"/>
        <w:rPr>
          <w:b/>
          <w:sz w:val="40"/>
          <w:szCs w:val="72"/>
        </w:rPr>
      </w:pPr>
      <w:r w:rsidRPr="00CC5202">
        <w:rPr>
          <w:b/>
          <w:sz w:val="40"/>
          <w:szCs w:val="72"/>
        </w:rPr>
        <w:t xml:space="preserve">Dossier de demande de subvention </w:t>
      </w:r>
    </w:p>
    <w:p w:rsidR="00DA1710" w:rsidRPr="00CC5202" w:rsidRDefault="00CC5202" w:rsidP="00CC5202">
      <w:pPr>
        <w:spacing w:after="0"/>
        <w:jc w:val="center"/>
        <w:rPr>
          <w:b/>
          <w:sz w:val="40"/>
          <w:szCs w:val="72"/>
        </w:rPr>
      </w:pPr>
      <w:r w:rsidRPr="00CC5202">
        <w:rPr>
          <w:b/>
          <w:sz w:val="40"/>
          <w:szCs w:val="72"/>
        </w:rPr>
        <w:t xml:space="preserve">Année </w:t>
      </w:r>
      <w:r w:rsidR="00D91ECD">
        <w:rPr>
          <w:b/>
          <w:sz w:val="40"/>
          <w:szCs w:val="72"/>
        </w:rPr>
        <w:t>2024</w:t>
      </w:r>
    </w:p>
    <w:p w:rsidR="00B3245F" w:rsidRDefault="00B3245F" w:rsidP="00B3245F">
      <w:pPr>
        <w:spacing w:after="0"/>
        <w:ind w:firstLine="708"/>
        <w:rPr>
          <w:b/>
          <w:sz w:val="28"/>
          <w:szCs w:val="28"/>
        </w:rPr>
      </w:pPr>
    </w:p>
    <w:p w:rsidR="003F72DD" w:rsidRDefault="003F72DD" w:rsidP="00D81760">
      <w:pPr>
        <w:ind w:firstLine="708"/>
        <w:rPr>
          <w:rFonts w:cs="Calibri"/>
          <w:sz w:val="20"/>
        </w:rPr>
      </w:pPr>
      <w:r w:rsidRPr="003F72DD">
        <w:rPr>
          <w:b/>
          <w:sz w:val="28"/>
          <w:szCs w:val="28"/>
        </w:rPr>
        <w:t>Nom de l’organisme</w:t>
      </w:r>
      <w:r w:rsidR="00EC1BD5">
        <w:rPr>
          <w:color w:val="C00000"/>
          <w:sz w:val="20"/>
          <w:szCs w:val="28"/>
        </w:rPr>
        <w:t xml:space="preserve"> </w:t>
      </w:r>
      <w:r w:rsidRPr="003F72DD">
        <w:rPr>
          <w:b/>
          <w:sz w:val="28"/>
          <w:szCs w:val="28"/>
        </w:rPr>
        <w:t xml:space="preserve">: </w:t>
      </w:r>
      <w:sdt>
        <w:sdtPr>
          <w:rPr>
            <w:rFonts w:cs="Calibri"/>
            <w:sz w:val="20"/>
          </w:rPr>
          <w:id w:val="938867137"/>
          <w:placeholder>
            <w:docPart w:val="99B387DD27CF4F6C898DD9D3CCB64D48"/>
          </w:placeholder>
          <w:showingPlcHdr/>
        </w:sdtPr>
        <w:sdtEndPr/>
        <w:sdtContent>
          <w:r w:rsidR="00EC1BD5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B3245F" w:rsidRDefault="00B3245F" w:rsidP="00B3245F">
      <w:pPr>
        <w:spacing w:after="0"/>
        <w:ind w:firstLine="708"/>
        <w:rPr>
          <w:b/>
          <w:color w:val="FF0000"/>
          <w:sz w:val="28"/>
          <w:szCs w:val="28"/>
        </w:rPr>
      </w:pPr>
    </w:p>
    <w:p w:rsidR="00B3245F" w:rsidRDefault="00B3245F" w:rsidP="00B26D76">
      <w:pPr>
        <w:shd w:val="clear" w:color="auto" w:fill="833C0B" w:themeFill="accent2" w:themeFillShade="80"/>
        <w:spacing w:after="0"/>
        <w:jc w:val="center"/>
        <w:rPr>
          <w:color w:val="FFFFFF" w:themeColor="background1"/>
          <w:sz w:val="24"/>
          <w:szCs w:val="28"/>
        </w:rPr>
      </w:pPr>
    </w:p>
    <w:p w:rsidR="003F72DD" w:rsidRPr="00344B5D" w:rsidRDefault="00344B5D" w:rsidP="00B26D76">
      <w:pPr>
        <w:shd w:val="clear" w:color="auto" w:fill="833C0B" w:themeFill="accent2" w:themeFillShade="80"/>
        <w:spacing w:after="0"/>
        <w:jc w:val="center"/>
        <w:rPr>
          <w:b/>
          <w:color w:val="FFFFFF" w:themeColor="background1"/>
          <w:sz w:val="24"/>
          <w:szCs w:val="28"/>
        </w:rPr>
      </w:pPr>
      <w:r w:rsidRPr="00344B5D">
        <w:rPr>
          <w:b/>
          <w:color w:val="FFFFFF" w:themeColor="background1"/>
          <w:sz w:val="24"/>
          <w:szCs w:val="28"/>
        </w:rPr>
        <w:t xml:space="preserve">Dossier à renvoyer </w:t>
      </w:r>
      <w:proofErr w:type="gramStart"/>
      <w:r w:rsidRPr="00344B5D">
        <w:rPr>
          <w:b/>
          <w:color w:val="FFFFFF" w:themeColor="background1"/>
          <w:sz w:val="24"/>
          <w:szCs w:val="28"/>
        </w:rPr>
        <w:t>complété</w:t>
      </w:r>
      <w:proofErr w:type="gramEnd"/>
      <w:r w:rsidRPr="00344B5D">
        <w:rPr>
          <w:b/>
          <w:color w:val="FFFFFF" w:themeColor="background1"/>
          <w:sz w:val="24"/>
          <w:szCs w:val="28"/>
        </w:rPr>
        <w:t xml:space="preserve"> et accompagné des pièces à joindre à : </w:t>
      </w:r>
    </w:p>
    <w:p w:rsidR="00344B5D" w:rsidRPr="00AC3B89" w:rsidRDefault="00F62770" w:rsidP="00B26D76">
      <w:pPr>
        <w:shd w:val="clear" w:color="auto" w:fill="833C0B" w:themeFill="accent2" w:themeFillShade="80"/>
        <w:spacing w:after="0"/>
        <w:jc w:val="center"/>
        <w:rPr>
          <w:b/>
          <w:color w:val="FFFFFF" w:themeColor="background1"/>
          <w:sz w:val="32"/>
          <w:szCs w:val="28"/>
        </w:rPr>
      </w:pPr>
      <w:hyperlink r:id="rId9" w:history="1">
        <w:r w:rsidR="00AC3B89" w:rsidRPr="00AC3B89">
          <w:rPr>
            <w:rStyle w:val="Lienhypertexte"/>
            <w:b/>
            <w:color w:val="FFFFFF" w:themeColor="background1"/>
            <w:sz w:val="32"/>
            <w:szCs w:val="28"/>
          </w:rPr>
          <w:t>subventions@terredeprovence-agglo.com</w:t>
        </w:r>
      </w:hyperlink>
    </w:p>
    <w:p w:rsidR="00344B5D" w:rsidRPr="004644FA" w:rsidRDefault="00344B5D" w:rsidP="00B26D76">
      <w:pPr>
        <w:shd w:val="clear" w:color="auto" w:fill="833C0B" w:themeFill="accent2" w:themeFillShade="80"/>
        <w:spacing w:after="0"/>
        <w:jc w:val="center"/>
        <w:rPr>
          <w:b/>
          <w:color w:val="FFFFFF" w:themeColor="background1"/>
          <w:sz w:val="24"/>
          <w:szCs w:val="28"/>
        </w:rPr>
      </w:pPr>
      <w:r w:rsidRPr="004644FA">
        <w:rPr>
          <w:b/>
          <w:color w:val="FFFFFF" w:themeColor="background1"/>
          <w:sz w:val="24"/>
          <w:szCs w:val="28"/>
        </w:rPr>
        <w:t xml:space="preserve">Personne à contacter au service Développement économique et agricole : </w:t>
      </w:r>
    </w:p>
    <w:p w:rsidR="00EC1BD5" w:rsidRDefault="00EC1BD5" w:rsidP="00B26D76">
      <w:pPr>
        <w:shd w:val="clear" w:color="auto" w:fill="833C0B" w:themeFill="accent2" w:themeFillShade="80"/>
        <w:spacing w:after="0"/>
        <w:jc w:val="center"/>
        <w:rPr>
          <w:b/>
          <w:color w:val="FFFFFF" w:themeColor="background1"/>
          <w:sz w:val="24"/>
          <w:szCs w:val="28"/>
        </w:rPr>
      </w:pPr>
      <w:r>
        <w:rPr>
          <w:b/>
          <w:color w:val="FFFFFF" w:themeColor="background1"/>
          <w:sz w:val="24"/>
          <w:szCs w:val="28"/>
        </w:rPr>
        <w:t>Marine KUSNIEREK</w:t>
      </w:r>
      <w:r w:rsidR="00344B5D" w:rsidRPr="004644FA">
        <w:rPr>
          <w:b/>
          <w:color w:val="FFFFFF" w:themeColor="background1"/>
          <w:sz w:val="24"/>
          <w:szCs w:val="28"/>
        </w:rPr>
        <w:t xml:space="preserve"> </w:t>
      </w:r>
    </w:p>
    <w:p w:rsidR="00344B5D" w:rsidRPr="00344B5D" w:rsidRDefault="00F62770" w:rsidP="00B26D76">
      <w:pPr>
        <w:shd w:val="clear" w:color="auto" w:fill="833C0B" w:themeFill="accent2" w:themeFillShade="80"/>
        <w:spacing w:after="0"/>
        <w:jc w:val="center"/>
        <w:rPr>
          <w:b/>
          <w:color w:val="FFFFFF" w:themeColor="background1"/>
          <w:sz w:val="24"/>
          <w:szCs w:val="28"/>
        </w:rPr>
      </w:pPr>
      <w:hyperlink r:id="rId10" w:history="1">
        <w:r w:rsidR="00EC1BD5" w:rsidRPr="00EC1BD5">
          <w:rPr>
            <w:rStyle w:val="Lienhypertexte"/>
            <w:b/>
            <w:color w:val="FFFFFF" w:themeColor="background1"/>
            <w:sz w:val="24"/>
            <w:szCs w:val="28"/>
          </w:rPr>
          <w:t>mkusnierek@terredeprovence-agglo.com</w:t>
        </w:r>
      </w:hyperlink>
      <w:r w:rsidR="00EC1BD5" w:rsidRPr="00EC1BD5">
        <w:rPr>
          <w:b/>
          <w:color w:val="FFFFFF" w:themeColor="background1"/>
          <w:sz w:val="24"/>
          <w:szCs w:val="28"/>
        </w:rPr>
        <w:t xml:space="preserve"> </w:t>
      </w:r>
      <w:r w:rsidR="00EC1BD5">
        <w:rPr>
          <w:b/>
          <w:color w:val="FFFFFF" w:themeColor="background1"/>
          <w:sz w:val="24"/>
          <w:szCs w:val="28"/>
        </w:rPr>
        <w:t xml:space="preserve">/ </w:t>
      </w:r>
      <w:r w:rsidR="00344B5D" w:rsidRPr="00EC1BD5">
        <w:rPr>
          <w:b/>
          <w:color w:val="FFFFFF" w:themeColor="background1"/>
          <w:sz w:val="24"/>
          <w:szCs w:val="28"/>
        </w:rPr>
        <w:t>T</w:t>
      </w:r>
      <w:r w:rsidR="00344B5D" w:rsidRPr="004644FA">
        <w:rPr>
          <w:b/>
          <w:color w:val="FFFFFF" w:themeColor="background1"/>
          <w:sz w:val="24"/>
          <w:szCs w:val="28"/>
        </w:rPr>
        <w:t xml:space="preserve">el : </w:t>
      </w:r>
      <w:r w:rsidR="00EC1BD5" w:rsidRPr="00EC1BD5">
        <w:rPr>
          <w:b/>
          <w:color w:val="FFFFFF" w:themeColor="background1"/>
          <w:sz w:val="24"/>
          <w:szCs w:val="28"/>
        </w:rPr>
        <w:t>04.90.20.59.01</w:t>
      </w:r>
    </w:p>
    <w:p w:rsidR="00344B5D" w:rsidRPr="003F72DD" w:rsidRDefault="00344B5D" w:rsidP="00B26D76">
      <w:pPr>
        <w:shd w:val="clear" w:color="auto" w:fill="833C0B" w:themeFill="accent2" w:themeFillShade="80"/>
        <w:jc w:val="center"/>
        <w:rPr>
          <w:b/>
          <w:color w:val="FF0000"/>
          <w:sz w:val="28"/>
          <w:szCs w:val="28"/>
        </w:rPr>
      </w:pPr>
    </w:p>
    <w:p w:rsidR="00344B5D" w:rsidRDefault="00344B5D" w:rsidP="003F72DD">
      <w:pPr>
        <w:spacing w:after="0"/>
        <w:jc w:val="both"/>
        <w:rPr>
          <w:color w:val="FF0000"/>
          <w:szCs w:val="28"/>
        </w:rPr>
      </w:pPr>
    </w:p>
    <w:p w:rsidR="008A082E" w:rsidRDefault="008A082E" w:rsidP="003F72DD">
      <w:pPr>
        <w:spacing w:after="0"/>
        <w:jc w:val="both"/>
        <w:rPr>
          <w:color w:val="FF0000"/>
          <w:szCs w:val="28"/>
        </w:rPr>
      </w:pPr>
    </w:p>
    <w:p w:rsidR="00CC5202" w:rsidRPr="00E5691F" w:rsidRDefault="003F72DD" w:rsidP="003F72DD">
      <w:pPr>
        <w:spacing w:after="0"/>
        <w:jc w:val="both"/>
        <w:rPr>
          <w:color w:val="C00000"/>
          <w:szCs w:val="28"/>
        </w:rPr>
      </w:pPr>
      <w:r w:rsidRPr="00E5691F">
        <w:rPr>
          <w:color w:val="C00000"/>
          <w:szCs w:val="28"/>
        </w:rPr>
        <w:t xml:space="preserve">Cadre réservé aux services </w:t>
      </w:r>
    </w:p>
    <w:p w:rsidR="003F72DD" w:rsidRPr="003F72DD" w:rsidRDefault="003F72DD" w:rsidP="003F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</w:rPr>
      </w:pPr>
      <w:r w:rsidRPr="003F72DD">
        <w:rPr>
          <w:szCs w:val="28"/>
        </w:rPr>
        <w:t xml:space="preserve">Date de réception du dossier : </w:t>
      </w:r>
    </w:p>
    <w:p w:rsidR="003F72DD" w:rsidRPr="003F72DD" w:rsidRDefault="003F72DD" w:rsidP="003F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</w:rPr>
      </w:pPr>
      <w:r w:rsidRPr="003F72DD">
        <w:rPr>
          <w:szCs w:val="28"/>
        </w:rPr>
        <w:t xml:space="preserve">Demande de précision ou complément : </w:t>
      </w:r>
    </w:p>
    <w:p w:rsidR="003F72DD" w:rsidRPr="003F72DD" w:rsidRDefault="003F72DD" w:rsidP="003F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</w:rPr>
      </w:pPr>
      <w:r w:rsidRPr="003F72DD">
        <w:rPr>
          <w:szCs w:val="28"/>
        </w:rPr>
        <w:t xml:space="preserve">Avis technique : </w:t>
      </w:r>
    </w:p>
    <w:p w:rsidR="003F72DD" w:rsidRDefault="003F72DD" w:rsidP="003F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</w:rPr>
      </w:pPr>
      <w:r w:rsidRPr="003F72DD">
        <w:rPr>
          <w:szCs w:val="28"/>
        </w:rPr>
        <w:t xml:space="preserve">Avis </w:t>
      </w:r>
      <w:r w:rsidR="00B84A49">
        <w:rPr>
          <w:szCs w:val="28"/>
        </w:rPr>
        <w:t>de l</w:t>
      </w:r>
      <w:r w:rsidR="004644FA">
        <w:rPr>
          <w:szCs w:val="28"/>
        </w:rPr>
        <w:t>a commission</w:t>
      </w:r>
      <w:r w:rsidRPr="003F72DD">
        <w:rPr>
          <w:szCs w:val="28"/>
        </w:rPr>
        <w:t xml:space="preserve"> : </w:t>
      </w:r>
    </w:p>
    <w:p w:rsidR="003F72DD" w:rsidRPr="003F72DD" w:rsidRDefault="003F72DD" w:rsidP="003F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</w:rPr>
      </w:pPr>
    </w:p>
    <w:p w:rsidR="003F72DD" w:rsidRPr="003F72DD" w:rsidRDefault="003F72DD" w:rsidP="00E5691F">
      <w:pPr>
        <w:pBdr>
          <w:bottom w:val="single" w:sz="4" w:space="1" w:color="auto"/>
        </w:pBdr>
        <w:tabs>
          <w:tab w:val="center" w:pos="4536"/>
        </w:tabs>
        <w:jc w:val="both"/>
        <w:rPr>
          <w:b/>
          <w:color w:val="833C0B" w:themeColor="accent2" w:themeShade="80"/>
          <w:sz w:val="28"/>
          <w:szCs w:val="28"/>
        </w:rPr>
      </w:pPr>
      <w:r w:rsidRPr="003F72DD">
        <w:rPr>
          <w:b/>
          <w:color w:val="833C0B" w:themeColor="accent2" w:themeShade="80"/>
          <w:sz w:val="28"/>
          <w:szCs w:val="28"/>
        </w:rPr>
        <w:lastRenderedPageBreak/>
        <w:t>Informations pratiques</w:t>
      </w:r>
      <w:r w:rsidR="00E5691F">
        <w:rPr>
          <w:b/>
          <w:color w:val="833C0B" w:themeColor="accent2" w:themeShade="80"/>
          <w:sz w:val="28"/>
          <w:szCs w:val="28"/>
        </w:rPr>
        <w:tab/>
      </w:r>
    </w:p>
    <w:p w:rsidR="003F72DD" w:rsidRPr="001F3524" w:rsidRDefault="003F72DD" w:rsidP="00F825E4">
      <w:pPr>
        <w:jc w:val="both"/>
        <w:rPr>
          <w:b/>
          <w:color w:val="833C0B" w:themeColor="accent2" w:themeShade="80"/>
        </w:rPr>
      </w:pPr>
      <w:r w:rsidRPr="001F3524">
        <w:rPr>
          <w:b/>
          <w:color w:val="833C0B" w:themeColor="accent2" w:themeShade="80"/>
        </w:rPr>
        <w:t>Modalités de dépôts des candidatures </w:t>
      </w:r>
    </w:p>
    <w:p w:rsidR="003F72DD" w:rsidRPr="001F3524" w:rsidRDefault="003F72DD" w:rsidP="003F72DD">
      <w:pPr>
        <w:jc w:val="both"/>
        <w:rPr>
          <w:b/>
        </w:rPr>
      </w:pPr>
      <w:r w:rsidRPr="001F3524">
        <w:t xml:space="preserve">Date limite de dépôt des dossiers de demande de subvention : </w:t>
      </w:r>
      <w:r w:rsidR="00137153" w:rsidRPr="00356BC8">
        <w:rPr>
          <w:b/>
        </w:rPr>
        <w:t>31</w:t>
      </w:r>
      <w:r w:rsidRPr="00356BC8">
        <w:rPr>
          <w:b/>
        </w:rPr>
        <w:t xml:space="preserve"> janvier</w:t>
      </w:r>
      <w:r w:rsidRPr="001F3524">
        <w:rPr>
          <w:b/>
        </w:rPr>
        <w:t xml:space="preserve"> </w:t>
      </w:r>
      <w:r w:rsidR="00D91ECD">
        <w:rPr>
          <w:b/>
        </w:rPr>
        <w:t>2024</w:t>
      </w:r>
    </w:p>
    <w:p w:rsidR="004A012F" w:rsidRDefault="004A012F" w:rsidP="004A012F">
      <w:pPr>
        <w:spacing w:after="0"/>
        <w:jc w:val="both"/>
        <w:rPr>
          <w:b/>
          <w:color w:val="833C0B" w:themeColor="accent2" w:themeShade="80"/>
        </w:rPr>
      </w:pPr>
    </w:p>
    <w:p w:rsidR="003F72DD" w:rsidRPr="001F3524" w:rsidRDefault="003F72DD" w:rsidP="00F825E4">
      <w:pPr>
        <w:jc w:val="both"/>
        <w:rPr>
          <w:b/>
          <w:color w:val="833C0B" w:themeColor="accent2" w:themeShade="80"/>
        </w:rPr>
      </w:pPr>
      <w:r w:rsidRPr="001F3524">
        <w:rPr>
          <w:b/>
          <w:color w:val="833C0B" w:themeColor="accent2" w:themeShade="80"/>
        </w:rPr>
        <w:t xml:space="preserve">Dépôt du dossier </w:t>
      </w:r>
    </w:p>
    <w:p w:rsidR="00344B5D" w:rsidRDefault="003F72DD" w:rsidP="00E63995">
      <w:pPr>
        <w:jc w:val="both"/>
      </w:pPr>
      <w:r w:rsidRPr="001F3524">
        <w:t>Les porteurs de projet</w:t>
      </w:r>
      <w:r w:rsidR="00B0419A" w:rsidRPr="001F3524">
        <w:t xml:space="preserve"> sont invités </w:t>
      </w:r>
      <w:r w:rsidR="00344B5D" w:rsidRPr="001F3524">
        <w:t xml:space="preserve">à remplir ce dossier de candidature, disponible sur le site Internet de Terre de Provence agglomération, et de fournir </w:t>
      </w:r>
      <w:r w:rsidR="00585986" w:rsidRPr="001F3524">
        <w:t>l’ensemble des</w:t>
      </w:r>
      <w:r w:rsidR="00344B5D" w:rsidRPr="001F3524">
        <w:t xml:space="preserve"> pièces </w:t>
      </w:r>
      <w:r w:rsidR="00344B5D" w:rsidRPr="004D6B30">
        <w:t xml:space="preserve">indiquées en </w:t>
      </w:r>
      <w:r w:rsidR="004D6B30" w:rsidRPr="004D6B30">
        <w:t>3</w:t>
      </w:r>
      <w:r w:rsidR="004D6B30" w:rsidRPr="004D6B30">
        <w:rPr>
          <w:vertAlign w:val="superscript"/>
        </w:rPr>
        <w:t>ème</w:t>
      </w:r>
      <w:r w:rsidR="004D6B30" w:rsidRPr="004D6B30">
        <w:t xml:space="preserve"> partie du document</w:t>
      </w:r>
      <w:r w:rsidR="00344B5D" w:rsidRPr="004D6B30">
        <w:t>.</w:t>
      </w:r>
    </w:p>
    <w:p w:rsidR="00866BF6" w:rsidRPr="004D6B30" w:rsidRDefault="00866BF6" w:rsidP="00E63995">
      <w:pPr>
        <w:jc w:val="both"/>
      </w:pPr>
      <w:r>
        <w:t>Si</w:t>
      </w:r>
      <w:r w:rsidR="000C406F">
        <w:t xml:space="preserve"> le porteur de projet propose plusieurs actions, un seul dossier de </w:t>
      </w:r>
      <w:r w:rsidR="00ED7B1D">
        <w:t xml:space="preserve">demande de subvention </w:t>
      </w:r>
      <w:r w:rsidR="000C406F">
        <w:t>doit être fourni ;</w:t>
      </w:r>
      <w:r w:rsidR="00ED7B1D">
        <w:t xml:space="preserve"> le dossier action supplémentaire </w:t>
      </w:r>
      <w:r w:rsidR="000E3B91">
        <w:t xml:space="preserve">devra être </w:t>
      </w:r>
      <w:r w:rsidR="009930D6">
        <w:t>fourni</w:t>
      </w:r>
      <w:r w:rsidR="000E3B91">
        <w:t xml:space="preserve"> pou</w:t>
      </w:r>
      <w:r w:rsidR="009930D6">
        <w:t>r</w:t>
      </w:r>
      <w:r w:rsidR="000E3B91">
        <w:t xml:space="preserve"> </w:t>
      </w:r>
      <w:r w:rsidR="009930D6">
        <w:t>t</w:t>
      </w:r>
      <w:r w:rsidR="000E3B91">
        <w:t>oute ac</w:t>
      </w:r>
      <w:r w:rsidR="009930D6">
        <w:t>t</w:t>
      </w:r>
      <w:r w:rsidR="000E3B91">
        <w:t xml:space="preserve">ion </w:t>
      </w:r>
      <w:r w:rsidR="009930D6">
        <w:t>supplémentaire</w:t>
      </w:r>
      <w:r w:rsidR="000E3B91">
        <w:t xml:space="preserve">. </w:t>
      </w:r>
    </w:p>
    <w:p w:rsidR="00C24F56" w:rsidRDefault="00344B5D" w:rsidP="00B26D76">
      <w:pPr>
        <w:spacing w:after="0"/>
      </w:pPr>
      <w:r w:rsidRPr="001F3524">
        <w:t xml:space="preserve">Le dossier devra être remis </w:t>
      </w:r>
      <w:r w:rsidR="00E63995" w:rsidRPr="001F3524">
        <w:t xml:space="preserve">par </w:t>
      </w:r>
      <w:r w:rsidR="00E63995" w:rsidRPr="00EC1BD5">
        <w:rPr>
          <w:u w:val="single"/>
        </w:rPr>
        <w:t>voie numérique obligatoirement</w:t>
      </w:r>
      <w:r w:rsidR="00E63995" w:rsidRPr="001F3524">
        <w:t xml:space="preserve"> </w:t>
      </w:r>
      <w:r w:rsidR="00EC1BD5">
        <w:t>(en format numérique uniquement</w:t>
      </w:r>
      <w:r w:rsidR="004A012F">
        <w:t>. L</w:t>
      </w:r>
      <w:r w:rsidR="00EC1BD5">
        <w:t>es dossiers scannés ne seront pas acceptés</w:t>
      </w:r>
      <w:r w:rsidR="00667B8E">
        <w:t> ; seules</w:t>
      </w:r>
      <w:r w:rsidR="00C24F56">
        <w:t xml:space="preserve"> les annexes 2 et 3 doivent être scannées avec la signature du représentant légal</w:t>
      </w:r>
      <w:r w:rsidR="00EC1BD5">
        <w:t xml:space="preserve">) </w:t>
      </w:r>
      <w:r w:rsidR="00667B8E">
        <w:t>par</w:t>
      </w:r>
      <w:r w:rsidR="00E63995" w:rsidRPr="001F3524">
        <w:t xml:space="preserve"> mail</w:t>
      </w:r>
      <w:r w:rsidR="00667B8E">
        <w:t xml:space="preserve"> ou via une plateforme d’échange à </w:t>
      </w:r>
      <w:r w:rsidR="00E63995" w:rsidRPr="001F3524">
        <w:t>:</w:t>
      </w:r>
      <w:r w:rsidRPr="001F3524">
        <w:t xml:space="preserve"> </w:t>
      </w:r>
    </w:p>
    <w:p w:rsidR="00667B8E" w:rsidRPr="00C24F56" w:rsidRDefault="00667B8E" w:rsidP="00B26D76">
      <w:pPr>
        <w:spacing w:after="0"/>
      </w:pPr>
    </w:p>
    <w:p w:rsidR="003F72DD" w:rsidRPr="00AC3B89" w:rsidRDefault="00F62770" w:rsidP="0066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hyperlink r:id="rId11" w:history="1">
        <w:r w:rsidR="00AC3B89" w:rsidRPr="00AC3B89">
          <w:rPr>
            <w:rStyle w:val="Lienhypertexte"/>
            <w:b/>
            <w:color w:val="auto"/>
            <w:sz w:val="28"/>
          </w:rPr>
          <w:t>subventions@terredeprovence-agglo.com</w:t>
        </w:r>
      </w:hyperlink>
    </w:p>
    <w:p w:rsidR="004A012F" w:rsidRPr="001F3524" w:rsidRDefault="004A012F" w:rsidP="00B26D76">
      <w:pPr>
        <w:spacing w:after="0"/>
      </w:pPr>
    </w:p>
    <w:p w:rsidR="00EC1BD5" w:rsidRPr="001F3524" w:rsidRDefault="00344B5D" w:rsidP="00F825E4">
      <w:pPr>
        <w:jc w:val="both"/>
      </w:pPr>
      <w:r w:rsidRPr="001F3524">
        <w:t xml:space="preserve">Un accusé de réception du dossier sera envoyé par mail. Si ce n’est pas le cas une semaine après la clôture de dépôt du dossier, </w:t>
      </w:r>
      <w:r w:rsidR="00625FBB">
        <w:t>vous pouvez</w:t>
      </w:r>
      <w:r w:rsidRPr="001F3524">
        <w:t xml:space="preserve"> contacter </w:t>
      </w:r>
      <w:r w:rsidR="00EC1BD5" w:rsidRPr="00EC1BD5">
        <w:t>la</w:t>
      </w:r>
      <w:r w:rsidRPr="00EC1BD5">
        <w:t xml:space="preserve"> personne référente</w:t>
      </w:r>
      <w:r w:rsidR="00EC1BD5">
        <w:t>.</w:t>
      </w:r>
    </w:p>
    <w:p w:rsidR="004A012F" w:rsidRDefault="00F825E4" w:rsidP="004A012F">
      <w:pPr>
        <w:spacing w:after="0"/>
        <w:jc w:val="both"/>
      </w:pPr>
      <w:r w:rsidRPr="001F3524">
        <w:t>Pour toute demande d’informations complémentaires ou d’appui au montage de ce dossier</w:t>
      </w:r>
      <w:r w:rsidR="007B0158" w:rsidRPr="001F3524">
        <w:t>,</w:t>
      </w:r>
      <w:r w:rsidRPr="001F3524">
        <w:t xml:space="preserve"> vous pouvez solliciter un RDV auprès du service instructeur</w:t>
      </w:r>
      <w:r w:rsidR="00AE1DC9" w:rsidRPr="001F3524">
        <w:t xml:space="preserve"> : </w:t>
      </w:r>
    </w:p>
    <w:p w:rsidR="00F825E4" w:rsidRPr="00C24F56" w:rsidRDefault="00F62770" w:rsidP="004A012F">
      <w:pPr>
        <w:jc w:val="both"/>
      </w:pPr>
      <w:hyperlink r:id="rId12" w:history="1">
        <w:r w:rsidR="00D91ECD" w:rsidRPr="00DC4466">
          <w:rPr>
            <w:rStyle w:val="Lienhypertexte"/>
          </w:rPr>
          <w:t>mkusnierek@terredeprovence-agglo.com</w:t>
        </w:r>
      </w:hyperlink>
      <w:r w:rsidR="00C24F56" w:rsidRPr="00C24F56">
        <w:t xml:space="preserve"> /</w:t>
      </w:r>
      <w:r w:rsidR="00F825E4" w:rsidRPr="00C24F56">
        <w:t xml:space="preserve"> 04 90 20 59 00</w:t>
      </w:r>
    </w:p>
    <w:p w:rsidR="004A012F" w:rsidRDefault="004A012F" w:rsidP="004A012F">
      <w:pPr>
        <w:spacing w:after="0"/>
        <w:jc w:val="both"/>
        <w:rPr>
          <w:b/>
          <w:color w:val="833C0B" w:themeColor="accent2" w:themeShade="80"/>
        </w:rPr>
      </w:pPr>
    </w:p>
    <w:p w:rsidR="007B0158" w:rsidRPr="001F3524" w:rsidRDefault="00E63995" w:rsidP="00F825E4">
      <w:pPr>
        <w:jc w:val="both"/>
        <w:rPr>
          <w:b/>
          <w:color w:val="833C0B" w:themeColor="accent2" w:themeShade="80"/>
        </w:rPr>
      </w:pPr>
      <w:r w:rsidRPr="001F3524">
        <w:rPr>
          <w:b/>
          <w:color w:val="833C0B" w:themeColor="accent2" w:themeShade="80"/>
        </w:rPr>
        <w:t xml:space="preserve">Suivi administratif </w:t>
      </w:r>
    </w:p>
    <w:p w:rsidR="00E63995" w:rsidRPr="001F3524" w:rsidRDefault="00E63995" w:rsidP="00F825E4">
      <w:pPr>
        <w:jc w:val="both"/>
      </w:pPr>
      <w:r w:rsidRPr="001F3524">
        <w:t xml:space="preserve">Après examen du dossier déposé dans le cadre de l’appel à projets, Terre de Provence agglomération peut ou non accorder une subvention. Il n’y a aucun droit automatique à la subvention, tout comme son renouvellement une année sur l’autre. </w:t>
      </w:r>
    </w:p>
    <w:p w:rsidR="00AE1DC9" w:rsidRPr="001F3524" w:rsidRDefault="00AE1DC9" w:rsidP="00F825E4">
      <w:pPr>
        <w:jc w:val="both"/>
      </w:pPr>
      <w:r w:rsidRPr="001F3524">
        <w:t xml:space="preserve">Terre de Provence agglomération délibère </w:t>
      </w:r>
      <w:r w:rsidR="00625FBB">
        <w:t xml:space="preserve">sur </w:t>
      </w:r>
      <w:r w:rsidRPr="001F3524">
        <w:t xml:space="preserve">les subventions à accorder aux porteurs de projets lors </w:t>
      </w:r>
      <w:proofErr w:type="gramStart"/>
      <w:r w:rsidRPr="001F3524">
        <w:t>de</w:t>
      </w:r>
      <w:proofErr w:type="gramEnd"/>
      <w:r w:rsidRPr="001F3524">
        <w:t xml:space="preserve"> leur conseil communautaire, qui est la seule instance décisionnelle de cette attribution. </w:t>
      </w:r>
    </w:p>
    <w:p w:rsidR="003F72DD" w:rsidRDefault="00E63995" w:rsidP="00F825E4">
      <w:pPr>
        <w:jc w:val="both"/>
        <w:rPr>
          <w:sz w:val="28"/>
          <w:szCs w:val="28"/>
        </w:rPr>
      </w:pPr>
      <w:r w:rsidRPr="001F3524">
        <w:t xml:space="preserve">Les subventions accordées feront l’objet d’une convention entre Terre de Provence agglomération et l’organisme. </w:t>
      </w:r>
    </w:p>
    <w:p w:rsidR="003F72DD" w:rsidRDefault="003F72DD" w:rsidP="00F825E4">
      <w:pPr>
        <w:jc w:val="both"/>
        <w:rPr>
          <w:sz w:val="28"/>
          <w:szCs w:val="28"/>
        </w:rPr>
      </w:pPr>
    </w:p>
    <w:p w:rsidR="001F3524" w:rsidRDefault="001F3524">
      <w:pPr>
        <w:spacing w:after="0" w:line="240" w:lineRule="auto"/>
        <w:rPr>
          <w:b/>
          <w:color w:val="833C0B" w:themeColor="accent2" w:themeShade="80"/>
          <w:sz w:val="36"/>
          <w:szCs w:val="28"/>
        </w:rPr>
      </w:pPr>
      <w:r>
        <w:rPr>
          <w:b/>
          <w:color w:val="833C0B" w:themeColor="accent2" w:themeShade="80"/>
          <w:sz w:val="36"/>
          <w:szCs w:val="28"/>
        </w:rPr>
        <w:br w:type="page"/>
      </w:r>
    </w:p>
    <w:p w:rsidR="00A71EBE" w:rsidRDefault="00A71EBE">
      <w:pPr>
        <w:spacing w:after="0" w:line="240" w:lineRule="auto"/>
        <w:rPr>
          <w:b/>
          <w:color w:val="833C0B" w:themeColor="accent2" w:themeShade="80"/>
          <w:sz w:val="36"/>
          <w:szCs w:val="28"/>
        </w:rPr>
      </w:pPr>
      <w:r>
        <w:rPr>
          <w:b/>
          <w:color w:val="833C0B" w:themeColor="accent2" w:themeShade="80"/>
          <w:sz w:val="36"/>
          <w:szCs w:val="28"/>
        </w:rPr>
        <w:lastRenderedPageBreak/>
        <w:t xml:space="preserve">SOMMAIRE </w:t>
      </w:r>
    </w:p>
    <w:p w:rsidR="00A71EBE" w:rsidRDefault="00A71EBE">
      <w:pPr>
        <w:spacing w:after="0" w:line="240" w:lineRule="auto"/>
        <w:rPr>
          <w:b/>
          <w:color w:val="833C0B" w:themeColor="accent2" w:themeShade="80"/>
          <w:sz w:val="36"/>
          <w:szCs w:val="28"/>
        </w:rPr>
      </w:pPr>
    </w:p>
    <w:p w:rsidR="00A71EBE" w:rsidRDefault="00F36B2B" w:rsidP="00F36B2B">
      <w:pPr>
        <w:pBdr>
          <w:bottom w:val="single" w:sz="4" w:space="1" w:color="auto"/>
        </w:pBdr>
        <w:spacing w:after="0" w:line="240" w:lineRule="auto"/>
        <w:rPr>
          <w:b/>
          <w:sz w:val="28"/>
          <w:szCs w:val="24"/>
        </w:rPr>
      </w:pPr>
      <w:r w:rsidRPr="00F36B2B">
        <w:rPr>
          <w:b/>
          <w:sz w:val="28"/>
          <w:szCs w:val="24"/>
        </w:rPr>
        <w:t>1– PRESENTATION DE LA STRUCTURE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="008A7224">
        <w:rPr>
          <w:b/>
          <w:sz w:val="28"/>
          <w:szCs w:val="24"/>
        </w:rPr>
        <w:t xml:space="preserve">           </w:t>
      </w:r>
      <w:r>
        <w:rPr>
          <w:b/>
          <w:sz w:val="28"/>
          <w:szCs w:val="24"/>
        </w:rPr>
        <w:tab/>
      </w:r>
      <w:r w:rsidR="008A7224">
        <w:rPr>
          <w:b/>
          <w:sz w:val="28"/>
          <w:szCs w:val="24"/>
        </w:rPr>
        <w:t xml:space="preserve">      4</w:t>
      </w:r>
    </w:p>
    <w:p w:rsidR="00F36B2B" w:rsidRPr="00F36B2B" w:rsidRDefault="00F36B2B" w:rsidP="00A71EBE">
      <w:pPr>
        <w:spacing w:after="0" w:line="240" w:lineRule="auto"/>
        <w:rPr>
          <w:b/>
          <w:sz w:val="28"/>
          <w:szCs w:val="24"/>
        </w:rPr>
      </w:pPr>
    </w:p>
    <w:p w:rsidR="00A71EBE" w:rsidRPr="008A7224" w:rsidRDefault="00A71EBE" w:rsidP="00F36B2B">
      <w:pPr>
        <w:spacing w:after="0" w:line="240" w:lineRule="auto"/>
        <w:ind w:left="567"/>
        <w:jc w:val="both"/>
        <w:rPr>
          <w:sz w:val="24"/>
          <w:szCs w:val="24"/>
        </w:rPr>
      </w:pPr>
      <w:r w:rsidRPr="008A7224">
        <w:rPr>
          <w:sz w:val="24"/>
          <w:szCs w:val="24"/>
        </w:rPr>
        <w:t>1.1 Identification de la structure</w:t>
      </w:r>
      <w:r w:rsidR="008A7224" w:rsidRPr="008A7224">
        <w:rPr>
          <w:sz w:val="24"/>
          <w:szCs w:val="24"/>
        </w:rPr>
        <w:t xml:space="preserve"> </w:t>
      </w:r>
      <w:r w:rsidR="00F36B2B" w:rsidRPr="008A7224">
        <w:rPr>
          <w:sz w:val="24"/>
          <w:szCs w:val="24"/>
        </w:rPr>
        <w:t>…………………………………………………………………………………. 4</w:t>
      </w:r>
      <w:r w:rsidRPr="008A7224">
        <w:rPr>
          <w:sz w:val="24"/>
          <w:szCs w:val="24"/>
        </w:rPr>
        <w:t xml:space="preserve">  </w:t>
      </w:r>
    </w:p>
    <w:p w:rsidR="00A71EBE" w:rsidRPr="008A7224" w:rsidRDefault="00A71EBE" w:rsidP="00F36B2B">
      <w:pPr>
        <w:spacing w:after="0" w:line="240" w:lineRule="auto"/>
        <w:ind w:left="567"/>
        <w:jc w:val="both"/>
        <w:rPr>
          <w:sz w:val="24"/>
          <w:szCs w:val="24"/>
        </w:rPr>
      </w:pPr>
      <w:r w:rsidRPr="008A7224">
        <w:rPr>
          <w:sz w:val="24"/>
          <w:szCs w:val="24"/>
        </w:rPr>
        <w:t xml:space="preserve">1.2 Rappel des aides actuelles et antérieures </w:t>
      </w:r>
      <w:r w:rsidR="00F36B2B" w:rsidRPr="008A7224">
        <w:rPr>
          <w:sz w:val="24"/>
          <w:szCs w:val="24"/>
        </w:rPr>
        <w:t>…………………………………………</w:t>
      </w:r>
      <w:proofErr w:type="gramStart"/>
      <w:r w:rsidR="008A7224" w:rsidRPr="008A7224">
        <w:rPr>
          <w:sz w:val="24"/>
          <w:szCs w:val="24"/>
        </w:rPr>
        <w:t>…….</w:t>
      </w:r>
      <w:proofErr w:type="gramEnd"/>
      <w:r w:rsidR="008A7224" w:rsidRPr="008A7224">
        <w:rPr>
          <w:sz w:val="24"/>
          <w:szCs w:val="24"/>
        </w:rPr>
        <w:t>……</w:t>
      </w:r>
      <w:r w:rsidR="00F36B2B" w:rsidRPr="008A7224">
        <w:rPr>
          <w:sz w:val="24"/>
          <w:szCs w:val="24"/>
        </w:rPr>
        <w:t>.……… 6</w:t>
      </w:r>
    </w:p>
    <w:p w:rsidR="00A71EBE" w:rsidRPr="008A7224" w:rsidRDefault="00A71EBE" w:rsidP="00F36B2B">
      <w:pPr>
        <w:spacing w:after="0"/>
        <w:ind w:left="567"/>
        <w:jc w:val="both"/>
        <w:rPr>
          <w:sz w:val="24"/>
          <w:szCs w:val="24"/>
        </w:rPr>
      </w:pPr>
      <w:r w:rsidRPr="008A7224">
        <w:rPr>
          <w:sz w:val="24"/>
          <w:szCs w:val="24"/>
        </w:rPr>
        <w:t xml:space="preserve">1.3 Moyens humains au 31 décembre de l’année écoulée </w:t>
      </w:r>
      <w:r w:rsidR="00F36B2B" w:rsidRPr="008A7224">
        <w:rPr>
          <w:sz w:val="24"/>
          <w:szCs w:val="24"/>
        </w:rPr>
        <w:t>………………………</w:t>
      </w:r>
      <w:r w:rsidR="008A7224" w:rsidRPr="008A7224">
        <w:rPr>
          <w:sz w:val="24"/>
          <w:szCs w:val="24"/>
        </w:rPr>
        <w:t>……</w:t>
      </w:r>
      <w:r w:rsidR="00F36B2B" w:rsidRPr="008A7224">
        <w:rPr>
          <w:sz w:val="24"/>
          <w:szCs w:val="24"/>
        </w:rPr>
        <w:t>………</w:t>
      </w:r>
      <w:r w:rsidR="008A7224" w:rsidRPr="008A7224">
        <w:rPr>
          <w:sz w:val="24"/>
          <w:szCs w:val="24"/>
        </w:rPr>
        <w:t>……</w:t>
      </w:r>
      <w:r w:rsidR="00F36B2B" w:rsidRPr="008A7224">
        <w:rPr>
          <w:sz w:val="24"/>
          <w:szCs w:val="24"/>
        </w:rPr>
        <w:t>. 7</w:t>
      </w:r>
    </w:p>
    <w:p w:rsidR="00A71EBE" w:rsidRPr="008A7224" w:rsidRDefault="00A71EBE" w:rsidP="00F36B2B">
      <w:pPr>
        <w:spacing w:after="0"/>
        <w:ind w:left="567"/>
        <w:jc w:val="both"/>
        <w:rPr>
          <w:sz w:val="24"/>
          <w:szCs w:val="24"/>
        </w:rPr>
      </w:pPr>
      <w:r w:rsidRPr="008A7224">
        <w:rPr>
          <w:sz w:val="24"/>
          <w:szCs w:val="24"/>
        </w:rPr>
        <w:t>1.4 Budget prévisionnel de la structure</w:t>
      </w:r>
      <w:r w:rsidR="00F36B2B" w:rsidRPr="008A7224">
        <w:rPr>
          <w:sz w:val="24"/>
          <w:szCs w:val="24"/>
        </w:rPr>
        <w:t> ………………………………………………………………………. 8</w:t>
      </w:r>
    </w:p>
    <w:p w:rsidR="00A71EBE" w:rsidRDefault="00A71EBE" w:rsidP="00A71EBE">
      <w:pPr>
        <w:spacing w:after="0"/>
        <w:jc w:val="both"/>
        <w:rPr>
          <w:sz w:val="24"/>
          <w:szCs w:val="24"/>
        </w:rPr>
      </w:pPr>
    </w:p>
    <w:p w:rsidR="00F36B2B" w:rsidRPr="00F36B2B" w:rsidRDefault="00F36B2B" w:rsidP="00A71EBE">
      <w:pPr>
        <w:spacing w:after="0"/>
        <w:jc w:val="both"/>
        <w:rPr>
          <w:sz w:val="24"/>
          <w:szCs w:val="24"/>
        </w:rPr>
      </w:pPr>
    </w:p>
    <w:p w:rsidR="00A71EBE" w:rsidRPr="00F36B2B" w:rsidRDefault="00A71EBE" w:rsidP="00F36B2B">
      <w:pPr>
        <w:pBdr>
          <w:bottom w:val="single" w:sz="4" w:space="1" w:color="auto"/>
        </w:pBdr>
        <w:spacing w:after="0"/>
        <w:jc w:val="both"/>
        <w:rPr>
          <w:b/>
          <w:sz w:val="28"/>
          <w:szCs w:val="24"/>
        </w:rPr>
      </w:pPr>
      <w:r w:rsidRPr="00F36B2B">
        <w:rPr>
          <w:b/>
          <w:sz w:val="28"/>
          <w:szCs w:val="24"/>
        </w:rPr>
        <w:t xml:space="preserve">2 - DESCRIPTION DE L’ACTION </w:t>
      </w:r>
      <w:r w:rsidR="008A7224">
        <w:rPr>
          <w:b/>
          <w:sz w:val="28"/>
          <w:szCs w:val="24"/>
        </w:rPr>
        <w:t xml:space="preserve">                                                                                       9</w:t>
      </w:r>
    </w:p>
    <w:p w:rsidR="00F36B2B" w:rsidRDefault="00F36B2B" w:rsidP="00F36B2B">
      <w:pPr>
        <w:spacing w:after="0"/>
        <w:jc w:val="both"/>
        <w:rPr>
          <w:sz w:val="24"/>
          <w:szCs w:val="24"/>
        </w:rPr>
      </w:pPr>
    </w:p>
    <w:p w:rsidR="00A71EBE" w:rsidRPr="008A7224" w:rsidRDefault="00A71EBE" w:rsidP="00F36B2B">
      <w:pPr>
        <w:spacing w:after="0" w:line="240" w:lineRule="auto"/>
        <w:ind w:left="567"/>
        <w:jc w:val="both"/>
        <w:rPr>
          <w:sz w:val="24"/>
          <w:szCs w:val="24"/>
        </w:rPr>
      </w:pPr>
      <w:r w:rsidRPr="008A7224">
        <w:rPr>
          <w:sz w:val="24"/>
          <w:szCs w:val="24"/>
        </w:rPr>
        <w:t xml:space="preserve">2.1 Descriptif et objectifs de l’action </w:t>
      </w:r>
      <w:r w:rsidR="00F36B2B" w:rsidRPr="008A7224">
        <w:rPr>
          <w:sz w:val="24"/>
          <w:szCs w:val="24"/>
        </w:rPr>
        <w:t>………………………………………………</w:t>
      </w:r>
      <w:r w:rsidR="008A7224" w:rsidRPr="008A7224">
        <w:rPr>
          <w:sz w:val="24"/>
          <w:szCs w:val="24"/>
        </w:rPr>
        <w:t>……</w:t>
      </w:r>
      <w:r w:rsidR="00F36B2B" w:rsidRPr="008A7224">
        <w:rPr>
          <w:sz w:val="24"/>
          <w:szCs w:val="24"/>
        </w:rPr>
        <w:t>………………</w:t>
      </w:r>
      <w:r w:rsidR="008A7224" w:rsidRPr="008A7224">
        <w:rPr>
          <w:sz w:val="24"/>
          <w:szCs w:val="24"/>
        </w:rPr>
        <w:t>……</w:t>
      </w:r>
      <w:r w:rsidR="00F36B2B" w:rsidRPr="008A7224">
        <w:rPr>
          <w:sz w:val="24"/>
          <w:szCs w:val="24"/>
        </w:rPr>
        <w:t>. 9</w:t>
      </w:r>
    </w:p>
    <w:p w:rsidR="00A71EBE" w:rsidRPr="008A7224" w:rsidRDefault="00A71EBE" w:rsidP="00F36B2B">
      <w:pPr>
        <w:spacing w:after="0" w:line="240" w:lineRule="auto"/>
        <w:ind w:left="567"/>
        <w:jc w:val="both"/>
        <w:rPr>
          <w:sz w:val="24"/>
          <w:szCs w:val="24"/>
        </w:rPr>
      </w:pPr>
      <w:r w:rsidRPr="008A7224">
        <w:rPr>
          <w:sz w:val="24"/>
          <w:szCs w:val="24"/>
        </w:rPr>
        <w:t>2.2 Budget prévisionnel de l’action</w:t>
      </w:r>
      <w:r w:rsidR="008A7224" w:rsidRPr="008A7224">
        <w:rPr>
          <w:sz w:val="24"/>
          <w:szCs w:val="24"/>
        </w:rPr>
        <w:t xml:space="preserve"> </w:t>
      </w:r>
      <w:r w:rsidR="00F36B2B" w:rsidRPr="008A7224">
        <w:rPr>
          <w:sz w:val="24"/>
          <w:szCs w:val="24"/>
        </w:rPr>
        <w:t>……</w:t>
      </w:r>
      <w:proofErr w:type="gramStart"/>
      <w:r w:rsidR="008A7224" w:rsidRPr="008A7224">
        <w:rPr>
          <w:sz w:val="24"/>
          <w:szCs w:val="24"/>
        </w:rPr>
        <w:t>…….</w:t>
      </w:r>
      <w:proofErr w:type="gramEnd"/>
      <w:r w:rsidR="00F36B2B" w:rsidRPr="008A7224">
        <w:rPr>
          <w:sz w:val="24"/>
          <w:szCs w:val="24"/>
        </w:rPr>
        <w:t>…………………………………………………………....... 11</w:t>
      </w:r>
    </w:p>
    <w:p w:rsidR="00F36B2B" w:rsidRDefault="00F36B2B" w:rsidP="00F36B2B">
      <w:pPr>
        <w:spacing w:after="0" w:line="240" w:lineRule="auto"/>
        <w:ind w:left="567"/>
        <w:rPr>
          <w:b/>
          <w:color w:val="833C0B" w:themeColor="accent2" w:themeShade="80"/>
          <w:sz w:val="24"/>
          <w:szCs w:val="24"/>
        </w:rPr>
      </w:pPr>
    </w:p>
    <w:p w:rsidR="00F36B2B" w:rsidRPr="00F36B2B" w:rsidRDefault="00F36B2B" w:rsidP="00F36B2B">
      <w:pPr>
        <w:spacing w:after="0" w:line="240" w:lineRule="auto"/>
        <w:ind w:left="567"/>
        <w:rPr>
          <w:b/>
          <w:color w:val="833C0B" w:themeColor="accent2" w:themeShade="80"/>
          <w:sz w:val="24"/>
          <w:szCs w:val="24"/>
        </w:rPr>
      </w:pPr>
    </w:p>
    <w:p w:rsidR="00752663" w:rsidRPr="00F36B2B" w:rsidRDefault="00752663" w:rsidP="00F36B2B">
      <w:pPr>
        <w:pBdr>
          <w:bottom w:val="single" w:sz="4" w:space="1" w:color="auto"/>
        </w:pBdr>
        <w:jc w:val="both"/>
        <w:rPr>
          <w:b/>
          <w:sz w:val="28"/>
          <w:szCs w:val="24"/>
        </w:rPr>
      </w:pPr>
      <w:r w:rsidRPr="00F36B2B">
        <w:rPr>
          <w:b/>
          <w:sz w:val="28"/>
          <w:szCs w:val="24"/>
        </w:rPr>
        <w:t xml:space="preserve">3 - PIECES A JOINDRE A VOTRE DOSSIER   </w:t>
      </w:r>
      <w:r w:rsidR="008A7224">
        <w:rPr>
          <w:b/>
          <w:sz w:val="28"/>
          <w:szCs w:val="24"/>
        </w:rPr>
        <w:t xml:space="preserve">                                                                 13</w:t>
      </w:r>
    </w:p>
    <w:p w:rsidR="00752663" w:rsidRPr="008A7224" w:rsidRDefault="00752663" w:rsidP="008A7224">
      <w:pPr>
        <w:rPr>
          <w:sz w:val="24"/>
          <w:szCs w:val="24"/>
        </w:rPr>
      </w:pPr>
      <w:r w:rsidRPr="008A7224">
        <w:rPr>
          <w:sz w:val="24"/>
          <w:szCs w:val="24"/>
        </w:rPr>
        <w:t>A</w:t>
      </w:r>
      <w:r w:rsidR="008A7224" w:rsidRPr="008A7224">
        <w:rPr>
          <w:sz w:val="24"/>
          <w:szCs w:val="24"/>
        </w:rPr>
        <w:t xml:space="preserve">nnexe 1 : </w:t>
      </w:r>
      <w:r w:rsidRPr="008A7224">
        <w:rPr>
          <w:sz w:val="24"/>
          <w:szCs w:val="24"/>
        </w:rPr>
        <w:t>Fiche tiers - personnes morales</w:t>
      </w:r>
      <w:r w:rsidR="008A7224" w:rsidRPr="008A7224">
        <w:rPr>
          <w:sz w:val="24"/>
          <w:szCs w:val="24"/>
        </w:rPr>
        <w:t xml:space="preserve"> ……………………………………</w:t>
      </w:r>
      <w:proofErr w:type="gramStart"/>
      <w:r w:rsidR="008A7224" w:rsidRPr="008A7224">
        <w:rPr>
          <w:sz w:val="24"/>
          <w:szCs w:val="24"/>
        </w:rPr>
        <w:t>……</w:t>
      </w:r>
      <w:r w:rsidR="008A7224">
        <w:rPr>
          <w:sz w:val="24"/>
          <w:szCs w:val="24"/>
        </w:rPr>
        <w:t>.</w:t>
      </w:r>
      <w:proofErr w:type="gramEnd"/>
      <w:r w:rsidR="008A7224" w:rsidRPr="008A7224">
        <w:rPr>
          <w:sz w:val="24"/>
          <w:szCs w:val="24"/>
        </w:rPr>
        <w:t>……………….…………… 14</w:t>
      </w:r>
    </w:p>
    <w:p w:rsidR="00752663" w:rsidRPr="008A7224" w:rsidRDefault="008A7224" w:rsidP="008A7224">
      <w:pPr>
        <w:rPr>
          <w:sz w:val="24"/>
          <w:szCs w:val="24"/>
        </w:rPr>
      </w:pPr>
      <w:r w:rsidRPr="008A7224">
        <w:rPr>
          <w:sz w:val="24"/>
          <w:szCs w:val="24"/>
        </w:rPr>
        <w:t xml:space="preserve">Annexe 2 : </w:t>
      </w:r>
      <w:r w:rsidR="00F36B2B" w:rsidRPr="008A7224">
        <w:rPr>
          <w:sz w:val="24"/>
          <w:szCs w:val="24"/>
        </w:rPr>
        <w:t>Modèle d’a</w:t>
      </w:r>
      <w:r w:rsidR="00752663" w:rsidRPr="008A7224">
        <w:rPr>
          <w:sz w:val="24"/>
          <w:szCs w:val="24"/>
        </w:rPr>
        <w:t>ttestation de non assujettissement à la TVA</w:t>
      </w:r>
      <w:r w:rsidRPr="008A7224">
        <w:rPr>
          <w:sz w:val="24"/>
          <w:szCs w:val="24"/>
        </w:rPr>
        <w:t xml:space="preserve"> </w:t>
      </w:r>
      <w:proofErr w:type="gramStart"/>
      <w:r w:rsidRPr="008A7224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 w:rsidRPr="008A7224">
        <w:rPr>
          <w:sz w:val="24"/>
          <w:szCs w:val="24"/>
        </w:rPr>
        <w:t>…………….……………… 15</w:t>
      </w:r>
    </w:p>
    <w:p w:rsidR="00F36B2B" w:rsidRPr="008A7224" w:rsidRDefault="008A7224" w:rsidP="008A7224">
      <w:pPr>
        <w:rPr>
          <w:sz w:val="24"/>
          <w:szCs w:val="24"/>
        </w:rPr>
      </w:pPr>
      <w:r w:rsidRPr="008A7224">
        <w:rPr>
          <w:sz w:val="24"/>
          <w:szCs w:val="24"/>
        </w:rPr>
        <w:t xml:space="preserve">Annexe 3 : </w:t>
      </w:r>
      <w:r w:rsidR="00F36B2B" w:rsidRPr="008A7224">
        <w:rPr>
          <w:sz w:val="24"/>
          <w:szCs w:val="24"/>
        </w:rPr>
        <w:t>Modèle d’attestation bancaire</w:t>
      </w:r>
      <w:r w:rsidRPr="008A7224">
        <w:rPr>
          <w:sz w:val="24"/>
          <w:szCs w:val="24"/>
        </w:rPr>
        <w:t xml:space="preserve"> ………………………………………………………………………… 16</w:t>
      </w:r>
    </w:p>
    <w:p w:rsidR="00752663" w:rsidRPr="001F3524" w:rsidRDefault="00752663" w:rsidP="00A71EBE">
      <w:pPr>
        <w:jc w:val="both"/>
        <w:rPr>
          <w:b/>
          <w:color w:val="833C0B" w:themeColor="accent2" w:themeShade="80"/>
          <w:sz w:val="28"/>
          <w:szCs w:val="28"/>
        </w:rPr>
      </w:pPr>
    </w:p>
    <w:p w:rsidR="00A71EBE" w:rsidRPr="001F3524" w:rsidRDefault="00A71EBE" w:rsidP="00A71EBE">
      <w:pPr>
        <w:jc w:val="both"/>
        <w:rPr>
          <w:b/>
          <w:color w:val="833C0B" w:themeColor="accent2" w:themeShade="80"/>
          <w:sz w:val="28"/>
          <w:szCs w:val="28"/>
        </w:rPr>
      </w:pPr>
    </w:p>
    <w:p w:rsidR="00A71EBE" w:rsidRDefault="00A71EBE" w:rsidP="00A71EBE">
      <w:pPr>
        <w:spacing w:after="0"/>
        <w:jc w:val="both"/>
        <w:rPr>
          <w:b/>
          <w:color w:val="833C0B" w:themeColor="accent2" w:themeShade="80"/>
          <w:sz w:val="28"/>
          <w:szCs w:val="28"/>
        </w:rPr>
      </w:pPr>
    </w:p>
    <w:p w:rsidR="00A71EBE" w:rsidRPr="00172CC4" w:rsidRDefault="00A71EBE" w:rsidP="00A71EBE">
      <w:pPr>
        <w:jc w:val="both"/>
        <w:rPr>
          <w:b/>
          <w:color w:val="833C0B" w:themeColor="accent2" w:themeShade="80"/>
          <w:sz w:val="28"/>
          <w:szCs w:val="28"/>
        </w:rPr>
      </w:pPr>
    </w:p>
    <w:p w:rsidR="00A71EBE" w:rsidRPr="00A71EBE" w:rsidRDefault="00A71EBE" w:rsidP="00A71EBE">
      <w:pPr>
        <w:spacing w:after="0" w:line="240" w:lineRule="auto"/>
        <w:rPr>
          <w:b/>
          <w:color w:val="833C0B" w:themeColor="accent2" w:themeShade="80"/>
          <w:sz w:val="28"/>
          <w:szCs w:val="28"/>
        </w:rPr>
      </w:pPr>
      <w:r w:rsidRPr="00A71EBE">
        <w:rPr>
          <w:b/>
          <w:color w:val="833C0B" w:themeColor="accent2" w:themeShade="80"/>
          <w:sz w:val="28"/>
          <w:szCs w:val="28"/>
        </w:rPr>
        <w:t xml:space="preserve"> </w:t>
      </w:r>
    </w:p>
    <w:p w:rsidR="00A71EBE" w:rsidRPr="00A71EBE" w:rsidRDefault="00A71EBE" w:rsidP="00A71EBE">
      <w:pPr>
        <w:pStyle w:val="Paragraphedeliste"/>
        <w:numPr>
          <w:ilvl w:val="1"/>
          <w:numId w:val="7"/>
        </w:numPr>
        <w:spacing w:after="0" w:line="240" w:lineRule="auto"/>
        <w:rPr>
          <w:b/>
          <w:color w:val="833C0B" w:themeColor="accent2" w:themeShade="80"/>
          <w:sz w:val="36"/>
          <w:szCs w:val="28"/>
        </w:rPr>
      </w:pPr>
      <w:r w:rsidRPr="00A71EBE">
        <w:rPr>
          <w:b/>
          <w:color w:val="833C0B" w:themeColor="accent2" w:themeShade="80"/>
          <w:sz w:val="36"/>
          <w:szCs w:val="28"/>
        </w:rPr>
        <w:br w:type="page"/>
      </w:r>
    </w:p>
    <w:p w:rsidR="00D84D11" w:rsidRPr="00F36B2B" w:rsidRDefault="00F36B2B" w:rsidP="00F36B2B">
      <w:pPr>
        <w:pBdr>
          <w:bottom w:val="single" w:sz="4" w:space="1" w:color="auto"/>
        </w:pBdr>
        <w:jc w:val="both"/>
        <w:rPr>
          <w:b/>
          <w:color w:val="833C0B" w:themeColor="accent2" w:themeShade="80"/>
          <w:sz w:val="36"/>
          <w:szCs w:val="28"/>
        </w:rPr>
      </w:pPr>
      <w:r>
        <w:rPr>
          <w:b/>
          <w:color w:val="833C0B" w:themeColor="accent2" w:themeShade="80"/>
          <w:sz w:val="36"/>
          <w:szCs w:val="28"/>
        </w:rPr>
        <w:lastRenderedPageBreak/>
        <w:t xml:space="preserve">1 </w:t>
      </w:r>
      <w:r w:rsidR="001F3524" w:rsidRPr="00F36B2B">
        <w:rPr>
          <w:b/>
          <w:color w:val="833C0B" w:themeColor="accent2" w:themeShade="80"/>
          <w:sz w:val="36"/>
          <w:szCs w:val="28"/>
        </w:rPr>
        <w:t xml:space="preserve">- PRESENTATION DE LA STRUCTURE </w:t>
      </w:r>
    </w:p>
    <w:p w:rsidR="007B0158" w:rsidRPr="00B26D76" w:rsidRDefault="00B26D76" w:rsidP="00B26D76">
      <w:pPr>
        <w:pBdr>
          <w:bottom w:val="single" w:sz="4" w:space="1" w:color="auto"/>
        </w:pBdr>
        <w:jc w:val="both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1</w:t>
      </w:r>
      <w:r w:rsidR="001F3524">
        <w:rPr>
          <w:b/>
          <w:color w:val="833C0B" w:themeColor="accent2" w:themeShade="80"/>
          <w:sz w:val="28"/>
          <w:szCs w:val="28"/>
        </w:rPr>
        <w:t xml:space="preserve">.1 Identification de la structure </w:t>
      </w:r>
      <w:r w:rsidR="00D84D11">
        <w:rPr>
          <w:b/>
          <w:color w:val="833C0B" w:themeColor="accent2" w:themeShade="80"/>
          <w:sz w:val="28"/>
          <w:szCs w:val="28"/>
        </w:rPr>
        <w:t xml:space="preserve"> </w:t>
      </w:r>
    </w:p>
    <w:p w:rsidR="005E7ECF" w:rsidRPr="00B26D76" w:rsidRDefault="005E7ECF" w:rsidP="00AE1DC9">
      <w:pPr>
        <w:spacing w:after="0"/>
        <w:jc w:val="both"/>
        <w:rPr>
          <w:b/>
          <w:sz w:val="28"/>
          <w:szCs w:val="32"/>
        </w:rPr>
      </w:pPr>
    </w:p>
    <w:p w:rsidR="00AE1DC9" w:rsidRPr="00B26D76" w:rsidRDefault="007B0158" w:rsidP="00394979">
      <w:pPr>
        <w:rPr>
          <w:b/>
          <w:szCs w:val="24"/>
        </w:rPr>
      </w:pPr>
      <w:r w:rsidRPr="00B26D76">
        <w:rPr>
          <w:b/>
          <w:szCs w:val="24"/>
        </w:rPr>
        <w:t xml:space="preserve">Nom </w:t>
      </w:r>
      <w:r w:rsidR="00DA1710" w:rsidRPr="00B26D76">
        <w:rPr>
          <w:b/>
          <w:szCs w:val="24"/>
        </w:rPr>
        <w:t xml:space="preserve">– </w:t>
      </w:r>
      <w:r w:rsidR="00B26D76" w:rsidRPr="00B26D76">
        <w:rPr>
          <w:b/>
          <w:szCs w:val="24"/>
        </w:rPr>
        <w:t>d</w:t>
      </w:r>
      <w:r w:rsidR="00DA1710" w:rsidRPr="00B26D76">
        <w:rPr>
          <w:b/>
          <w:szCs w:val="24"/>
        </w:rPr>
        <w:t>énomination</w:t>
      </w:r>
      <w:r w:rsidR="00B06EB8">
        <w:rPr>
          <w:b/>
          <w:szCs w:val="24"/>
        </w:rPr>
        <w:t> :</w:t>
      </w:r>
      <w:r w:rsidR="005A3ABF" w:rsidRPr="00B06EB8">
        <w:rPr>
          <w:rFonts w:asciiTheme="minorHAnsi" w:hAnsiTheme="minorHAnsi" w:cstheme="minorHAnsi"/>
          <w:snapToGrid w:val="0"/>
          <w:color w:val="C45911" w:themeColor="accent2" w:themeShade="BF"/>
        </w:rPr>
        <w:t xml:space="preserve"> </w:t>
      </w:r>
      <w:sdt>
        <w:sdtPr>
          <w:rPr>
            <w:rFonts w:cs="Calibri"/>
            <w:sz w:val="20"/>
          </w:rPr>
          <w:id w:val="-1926485247"/>
          <w:placeholder>
            <w:docPart w:val="2CF168F019334F4CA65545DA234704E5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="005A3ABF" w:rsidRPr="00B06EB8">
        <w:rPr>
          <w:rFonts w:asciiTheme="minorHAnsi" w:hAnsiTheme="minorHAnsi" w:cstheme="minorHAnsi"/>
          <w:snapToGrid w:val="0"/>
          <w:color w:val="C45911" w:themeColor="accent2" w:themeShade="BF"/>
        </w:rPr>
        <w:t xml:space="preserve">   </w:t>
      </w:r>
    </w:p>
    <w:p w:rsidR="00394979" w:rsidRDefault="000D51FD" w:rsidP="00394979">
      <w:pPr>
        <w:rPr>
          <w:rFonts w:ascii="Arial" w:hAnsi="Arial" w:cs="Arial"/>
          <w:snapToGrid w:val="0"/>
        </w:rPr>
      </w:pPr>
      <w:r w:rsidRPr="00B26D76">
        <w:rPr>
          <w:b/>
          <w:szCs w:val="24"/>
        </w:rPr>
        <w:t>Sigle :</w:t>
      </w:r>
      <w:r w:rsidRPr="00B26D76">
        <w:rPr>
          <w:szCs w:val="24"/>
        </w:rPr>
        <w:t xml:space="preserve"> </w:t>
      </w:r>
      <w:sdt>
        <w:sdtPr>
          <w:rPr>
            <w:rFonts w:cs="Calibri"/>
            <w:sz w:val="20"/>
          </w:rPr>
          <w:id w:val="1115639568"/>
          <w:placeholder>
            <w:docPart w:val="23BAD43AFE784A09B84E2673DD07B13B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="00B06EB8">
        <w:rPr>
          <w:rFonts w:asciiTheme="minorHAnsi" w:hAnsiTheme="minorHAnsi" w:cstheme="minorHAnsi"/>
          <w:snapToGrid w:val="0"/>
        </w:rPr>
        <w:t xml:space="preserve">    </w:t>
      </w:r>
    </w:p>
    <w:p w:rsidR="00394979" w:rsidRDefault="00AE1DC9" w:rsidP="00394979">
      <w:pPr>
        <w:rPr>
          <w:rFonts w:ascii="Arial" w:hAnsi="Arial" w:cs="Arial"/>
          <w:snapToGrid w:val="0"/>
        </w:rPr>
      </w:pPr>
      <w:r w:rsidRPr="00B26D76">
        <w:rPr>
          <w:b/>
          <w:szCs w:val="24"/>
        </w:rPr>
        <w:t xml:space="preserve">Objet : </w:t>
      </w:r>
      <w:sdt>
        <w:sdtPr>
          <w:rPr>
            <w:rFonts w:cs="Calibri"/>
            <w:sz w:val="20"/>
          </w:rPr>
          <w:id w:val="-830444211"/>
          <w:placeholder>
            <w:docPart w:val="0E533A64357245DF9FFA5968532CC537"/>
          </w:placeholder>
        </w:sdtPr>
        <w:sdtEndPr/>
        <w:sdtContent>
          <w:sdt>
            <w:sdtPr>
              <w:rPr>
                <w:rFonts w:cs="Calibri"/>
                <w:sz w:val="20"/>
              </w:rPr>
              <w:id w:val="222258699"/>
              <w:placeholder>
                <w:docPart w:val="1796A9D1D7F04465A3AF67615FDC9442"/>
              </w:placeholder>
              <w:showingPlcHdr/>
            </w:sdtPr>
            <w:sdtEndPr/>
            <w:sdtContent>
              <w:r w:rsidR="00B06EB8" w:rsidRPr="00B06EB8">
                <w:rPr>
                  <w:rFonts w:cs="Calibri"/>
                  <w:color w:val="C45911" w:themeColor="accent2" w:themeShade="BF"/>
                  <w:sz w:val="20"/>
                </w:rPr>
                <w:t>à compléter</w:t>
              </w:r>
            </w:sdtContent>
          </w:sdt>
        </w:sdtContent>
      </w:sdt>
      <w:r w:rsidR="00B06EB8">
        <w:rPr>
          <w:rFonts w:asciiTheme="minorHAnsi" w:hAnsiTheme="minorHAnsi" w:cstheme="minorHAnsi"/>
          <w:snapToGrid w:val="0"/>
        </w:rPr>
        <w:t xml:space="preserve">    </w:t>
      </w:r>
    </w:p>
    <w:p w:rsidR="00394979" w:rsidRDefault="00AE1DC9" w:rsidP="00394979">
      <w:pPr>
        <w:rPr>
          <w:rFonts w:ascii="Arial" w:hAnsi="Arial" w:cs="Arial"/>
          <w:snapToGrid w:val="0"/>
        </w:rPr>
      </w:pPr>
      <w:r w:rsidRPr="00B26D76">
        <w:rPr>
          <w:b/>
          <w:szCs w:val="24"/>
        </w:rPr>
        <w:t xml:space="preserve">Numéro SIRET : </w:t>
      </w:r>
      <w:sdt>
        <w:sdtPr>
          <w:rPr>
            <w:rFonts w:cs="Calibri"/>
            <w:sz w:val="20"/>
          </w:rPr>
          <w:id w:val="-1231382628"/>
          <w:placeholder>
            <w:docPart w:val="925B167306594AEB96C8B484A709AF5E"/>
          </w:placeholder>
        </w:sdtPr>
        <w:sdtEndPr/>
        <w:sdtContent>
          <w:sdt>
            <w:sdtPr>
              <w:rPr>
                <w:rFonts w:cs="Calibri"/>
                <w:sz w:val="20"/>
              </w:rPr>
              <w:id w:val="-298374004"/>
              <w:placeholder>
                <w:docPart w:val="EBBBEA4125DE4BD89A0494D2A627743B"/>
              </w:placeholder>
              <w:showingPlcHdr/>
            </w:sdtPr>
            <w:sdtEndPr/>
            <w:sdtContent>
              <w:r w:rsidR="00B06EB8" w:rsidRPr="00B06EB8">
                <w:rPr>
                  <w:rFonts w:cs="Calibri"/>
                  <w:color w:val="C45911" w:themeColor="accent2" w:themeShade="BF"/>
                  <w:sz w:val="20"/>
                </w:rPr>
                <w:t>à compléter</w:t>
              </w:r>
            </w:sdtContent>
          </w:sdt>
        </w:sdtContent>
      </w:sdt>
      <w:r w:rsidR="00B06EB8">
        <w:rPr>
          <w:rFonts w:asciiTheme="minorHAnsi" w:hAnsiTheme="minorHAnsi" w:cstheme="minorHAnsi"/>
          <w:snapToGrid w:val="0"/>
        </w:rPr>
        <w:t xml:space="preserve">    </w:t>
      </w:r>
    </w:p>
    <w:p w:rsidR="00AE1DC9" w:rsidRPr="00B26D76" w:rsidRDefault="00AE1DC9" w:rsidP="00394979">
      <w:pPr>
        <w:spacing w:after="0"/>
        <w:rPr>
          <w:b/>
          <w:szCs w:val="24"/>
        </w:rPr>
      </w:pPr>
      <w:r w:rsidRPr="00B26D76">
        <w:rPr>
          <w:b/>
          <w:szCs w:val="24"/>
        </w:rPr>
        <w:t>Numéro RNA (Répertoire Nationale des Associations) ou</w:t>
      </w:r>
      <w:r w:rsidR="00B26D76" w:rsidRPr="00B26D76">
        <w:rPr>
          <w:b/>
          <w:szCs w:val="24"/>
        </w:rPr>
        <w:t xml:space="preserve"> celui du r</w:t>
      </w:r>
      <w:r w:rsidRPr="00B26D76">
        <w:rPr>
          <w:b/>
          <w:szCs w:val="24"/>
        </w:rPr>
        <w:t xml:space="preserve">écépissé </w:t>
      </w:r>
      <w:r w:rsidR="00B26D76" w:rsidRPr="00B26D76">
        <w:rPr>
          <w:b/>
          <w:szCs w:val="24"/>
        </w:rPr>
        <w:t>en pré</w:t>
      </w:r>
      <w:r w:rsidRPr="00B26D76">
        <w:rPr>
          <w:b/>
          <w:szCs w:val="24"/>
        </w:rPr>
        <w:t xml:space="preserve">fecture : </w:t>
      </w:r>
    </w:p>
    <w:p w:rsidR="00394979" w:rsidRPr="00625FBB" w:rsidRDefault="00F62770" w:rsidP="00394979">
      <w:pPr>
        <w:rPr>
          <w:rFonts w:asciiTheme="minorHAnsi" w:hAnsiTheme="minorHAnsi" w:cstheme="minorHAnsi"/>
          <w:b/>
          <w:szCs w:val="24"/>
        </w:rPr>
      </w:pPr>
      <w:sdt>
        <w:sdtPr>
          <w:rPr>
            <w:rFonts w:cs="Calibri"/>
            <w:sz w:val="20"/>
          </w:rPr>
          <w:id w:val="-1282648551"/>
          <w:placeholder>
            <w:docPart w:val="3E19C55DE654497184DEDC1E3420E9B4"/>
          </w:placeholder>
        </w:sdtPr>
        <w:sdtEndPr/>
        <w:sdtContent>
          <w:sdt>
            <w:sdtPr>
              <w:rPr>
                <w:rFonts w:cs="Calibri"/>
                <w:sz w:val="20"/>
              </w:rPr>
              <w:id w:val="1016648660"/>
              <w:placeholder>
                <w:docPart w:val="27B713571AB144ACBBAC9227CD708509"/>
              </w:placeholder>
              <w:showingPlcHdr/>
            </w:sdtPr>
            <w:sdtEndPr/>
            <w:sdtContent>
              <w:r w:rsidR="00B06EB8" w:rsidRPr="00B06EB8">
                <w:rPr>
                  <w:rFonts w:cs="Calibri"/>
                  <w:color w:val="C45911" w:themeColor="accent2" w:themeShade="BF"/>
                  <w:sz w:val="20"/>
                </w:rPr>
                <w:t>à compléter</w:t>
              </w:r>
            </w:sdtContent>
          </w:sdt>
        </w:sdtContent>
      </w:sdt>
      <w:r w:rsidR="00B06EB8">
        <w:rPr>
          <w:rFonts w:asciiTheme="minorHAnsi" w:hAnsiTheme="minorHAnsi" w:cstheme="minorHAnsi"/>
          <w:snapToGrid w:val="0"/>
        </w:rPr>
        <w:t xml:space="preserve">    </w:t>
      </w:r>
    </w:p>
    <w:p w:rsidR="00DA1710" w:rsidRPr="00B26D76" w:rsidRDefault="00DA1710" w:rsidP="00394979">
      <w:pPr>
        <w:rPr>
          <w:b/>
          <w:szCs w:val="24"/>
        </w:rPr>
      </w:pPr>
      <w:r w:rsidRPr="00B26D76">
        <w:rPr>
          <w:b/>
          <w:szCs w:val="24"/>
        </w:rPr>
        <w:t>Adresse du siège social :</w:t>
      </w:r>
    </w:p>
    <w:p w:rsidR="00394979" w:rsidRDefault="00DA1710" w:rsidP="00394979">
      <w:pPr>
        <w:rPr>
          <w:rFonts w:ascii="Arial" w:hAnsi="Arial" w:cs="Arial"/>
          <w:snapToGrid w:val="0"/>
        </w:rPr>
      </w:pPr>
      <w:r w:rsidRPr="00B26D76">
        <w:t xml:space="preserve">Rue : </w:t>
      </w:r>
      <w:sdt>
        <w:sdtPr>
          <w:rPr>
            <w:rFonts w:cs="Calibri"/>
            <w:sz w:val="20"/>
          </w:rPr>
          <w:id w:val="1689024425"/>
          <w:placeholder>
            <w:docPart w:val="556501C58EE04CA5A7C45F6466AAAD33"/>
          </w:placeholder>
        </w:sdtPr>
        <w:sdtEndPr/>
        <w:sdtContent>
          <w:sdt>
            <w:sdtPr>
              <w:rPr>
                <w:rFonts w:cs="Calibri"/>
                <w:sz w:val="20"/>
              </w:rPr>
              <w:id w:val="-1482684204"/>
              <w:placeholder>
                <w:docPart w:val="A537B96C0FD345BEA859B51B7E60D209"/>
              </w:placeholder>
              <w:showingPlcHdr/>
            </w:sdtPr>
            <w:sdtEndPr/>
            <w:sdtContent>
              <w:r w:rsidR="00B06EB8" w:rsidRPr="00B06EB8">
                <w:rPr>
                  <w:rFonts w:cs="Calibri"/>
                  <w:color w:val="C45911" w:themeColor="accent2" w:themeShade="BF"/>
                  <w:sz w:val="20"/>
                </w:rPr>
                <w:t>à compléter</w:t>
              </w:r>
            </w:sdtContent>
          </w:sdt>
        </w:sdtContent>
      </w:sdt>
      <w:r w:rsidR="00B06EB8">
        <w:rPr>
          <w:rFonts w:asciiTheme="minorHAnsi" w:hAnsiTheme="minorHAnsi" w:cstheme="minorHAnsi"/>
          <w:snapToGrid w:val="0"/>
        </w:rPr>
        <w:t xml:space="preserve">    </w:t>
      </w:r>
    </w:p>
    <w:p w:rsidR="00DA1710" w:rsidRPr="00B26D76" w:rsidRDefault="00DA1710" w:rsidP="00394979">
      <w:r w:rsidRPr="00B26D76">
        <w:t xml:space="preserve">Code postal : </w:t>
      </w:r>
      <w:sdt>
        <w:sdtPr>
          <w:rPr>
            <w:rFonts w:cs="Calibri"/>
            <w:sz w:val="20"/>
          </w:rPr>
          <w:id w:val="980584748"/>
          <w:placeholder>
            <w:docPart w:val="778923877E0144E1A1F511ED91E74E11"/>
          </w:placeholder>
        </w:sdtPr>
        <w:sdtEndPr/>
        <w:sdtContent>
          <w:sdt>
            <w:sdtPr>
              <w:rPr>
                <w:rFonts w:cs="Calibri"/>
                <w:sz w:val="20"/>
              </w:rPr>
              <w:id w:val="1993909692"/>
              <w:placeholder>
                <w:docPart w:val="F28B06D04AB0429EB2E67AC05A857656"/>
              </w:placeholder>
              <w:showingPlcHdr/>
            </w:sdtPr>
            <w:sdtEndPr/>
            <w:sdtContent>
              <w:r w:rsidR="00B06EB8" w:rsidRPr="00B06EB8">
                <w:rPr>
                  <w:rFonts w:cs="Calibri"/>
                  <w:color w:val="C45911" w:themeColor="accent2" w:themeShade="BF"/>
                  <w:sz w:val="20"/>
                </w:rPr>
                <w:t>à compléter</w:t>
              </w:r>
            </w:sdtContent>
          </w:sdt>
        </w:sdtContent>
      </w:sdt>
      <w:r w:rsidR="00B06EB8">
        <w:rPr>
          <w:rFonts w:asciiTheme="minorHAnsi" w:hAnsiTheme="minorHAnsi" w:cstheme="minorHAnsi"/>
          <w:snapToGrid w:val="0"/>
        </w:rPr>
        <w:t xml:space="preserve">    </w:t>
      </w:r>
      <w:r w:rsidRPr="00B26D76">
        <w:tab/>
        <w:t xml:space="preserve">Commune : </w:t>
      </w:r>
      <w:sdt>
        <w:sdtPr>
          <w:rPr>
            <w:rFonts w:cs="Calibri"/>
            <w:sz w:val="20"/>
          </w:rPr>
          <w:id w:val="511340694"/>
          <w:placeholder>
            <w:docPart w:val="FC0275416E4044688C6CC9E12AF601F8"/>
          </w:placeholder>
        </w:sdtPr>
        <w:sdtEndPr/>
        <w:sdtContent>
          <w:sdt>
            <w:sdtPr>
              <w:rPr>
                <w:rFonts w:cs="Calibri"/>
                <w:sz w:val="20"/>
              </w:rPr>
              <w:id w:val="2099050880"/>
              <w:placeholder>
                <w:docPart w:val="1265801C0071434E8340F15D96B44F2F"/>
              </w:placeholder>
              <w:showingPlcHdr/>
            </w:sdtPr>
            <w:sdtEndPr/>
            <w:sdtContent>
              <w:r w:rsidR="00B06EB8" w:rsidRPr="00B06EB8">
                <w:rPr>
                  <w:rFonts w:cs="Calibri"/>
                  <w:color w:val="C45911" w:themeColor="accent2" w:themeShade="BF"/>
                  <w:sz w:val="20"/>
                </w:rPr>
                <w:t>à compléter</w:t>
              </w:r>
            </w:sdtContent>
          </w:sdt>
        </w:sdtContent>
      </w:sdt>
      <w:r w:rsidR="00B06EB8">
        <w:rPr>
          <w:rFonts w:asciiTheme="minorHAnsi" w:hAnsiTheme="minorHAnsi" w:cstheme="minorHAnsi"/>
          <w:snapToGrid w:val="0"/>
        </w:rPr>
        <w:t xml:space="preserve">    </w:t>
      </w:r>
    </w:p>
    <w:p w:rsidR="00DA1710" w:rsidRPr="00B26D76" w:rsidRDefault="00DA1710" w:rsidP="00394979">
      <w:r w:rsidRPr="00B26D76">
        <w:t xml:space="preserve">Téléphone : </w:t>
      </w:r>
      <w:sdt>
        <w:sdtPr>
          <w:rPr>
            <w:rFonts w:cs="Calibri"/>
            <w:sz w:val="20"/>
          </w:rPr>
          <w:id w:val="-635172002"/>
          <w:placeholder>
            <w:docPart w:val="AD7C43DD27AE4BBB99C555DC98277DF3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DA1710" w:rsidRPr="00B26D76" w:rsidRDefault="00DA1710" w:rsidP="00394979">
      <w:r w:rsidRPr="00B26D76">
        <w:t xml:space="preserve">Mail : </w:t>
      </w:r>
      <w:sdt>
        <w:sdtPr>
          <w:rPr>
            <w:rFonts w:cs="Calibri"/>
            <w:sz w:val="20"/>
          </w:rPr>
          <w:id w:val="1724332451"/>
          <w:placeholder>
            <w:docPart w:val="1A7834F32D03458CB0B7AA5C226BC450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4557E6" w:rsidRPr="00B26D76" w:rsidRDefault="004557E6" w:rsidP="00394979">
      <w:r w:rsidRPr="00B26D76">
        <w:t xml:space="preserve">Site Internet : </w:t>
      </w:r>
      <w:sdt>
        <w:sdtPr>
          <w:rPr>
            <w:rFonts w:cs="Calibri"/>
            <w:sz w:val="20"/>
          </w:rPr>
          <w:id w:val="486207090"/>
          <w:placeholder>
            <w:docPart w:val="0BD99CBE87D14FE48D057402743B72A8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AE1DC9" w:rsidRPr="00B26D76" w:rsidRDefault="00AE1DC9" w:rsidP="00394979">
      <w:pPr>
        <w:rPr>
          <w:b/>
        </w:rPr>
      </w:pPr>
    </w:p>
    <w:p w:rsidR="004557E6" w:rsidRPr="00B26D76" w:rsidRDefault="004557E6" w:rsidP="00394979">
      <w:pPr>
        <w:rPr>
          <w:b/>
        </w:rPr>
      </w:pPr>
      <w:r w:rsidRPr="00B26D76">
        <w:rPr>
          <w:b/>
        </w:rPr>
        <w:t>Adresse de correspondance, si différente :</w:t>
      </w:r>
    </w:p>
    <w:p w:rsidR="00394979" w:rsidRDefault="004557E6" w:rsidP="00394979">
      <w:pPr>
        <w:rPr>
          <w:rFonts w:ascii="Arial" w:hAnsi="Arial" w:cs="Arial"/>
          <w:snapToGrid w:val="0"/>
        </w:rPr>
      </w:pPr>
      <w:r w:rsidRPr="00B26D76">
        <w:t>Rue :</w:t>
      </w:r>
      <w:r w:rsidR="00B26D76" w:rsidRPr="00B26D76">
        <w:rPr>
          <w:color w:val="C45911" w:themeColor="accent2" w:themeShade="BF"/>
          <w:szCs w:val="24"/>
        </w:rPr>
        <w:t xml:space="preserve"> </w:t>
      </w:r>
      <w:sdt>
        <w:sdtPr>
          <w:rPr>
            <w:rFonts w:cs="Calibri"/>
            <w:sz w:val="20"/>
          </w:rPr>
          <w:id w:val="-904991832"/>
          <w:placeholder>
            <w:docPart w:val="C7381D1BA43B40C49FD8CA2BEC8CB06C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394979" w:rsidRDefault="004557E6" w:rsidP="00394979">
      <w:pPr>
        <w:rPr>
          <w:rFonts w:ascii="Arial" w:hAnsi="Arial" w:cs="Arial"/>
          <w:snapToGrid w:val="0"/>
        </w:rPr>
      </w:pPr>
      <w:r w:rsidRPr="00B26D76">
        <w:t>Code postal :</w:t>
      </w:r>
      <w:r w:rsidR="00B26D76" w:rsidRPr="00B26D76">
        <w:rPr>
          <w:color w:val="C45911" w:themeColor="accent2" w:themeShade="BF"/>
          <w:szCs w:val="24"/>
        </w:rPr>
        <w:t xml:space="preserve"> </w:t>
      </w:r>
      <w:sdt>
        <w:sdtPr>
          <w:rPr>
            <w:rFonts w:cs="Calibri"/>
            <w:sz w:val="20"/>
          </w:rPr>
          <w:id w:val="933789409"/>
          <w:placeholder>
            <w:docPart w:val="2D65648828F04C6BAAF0152A3DA87C4E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Pr="00B26D76">
        <w:tab/>
      </w:r>
      <w:r w:rsidRPr="00B26D76">
        <w:tab/>
      </w:r>
      <w:r w:rsidRPr="00B26D76">
        <w:tab/>
        <w:t>Commune :</w:t>
      </w:r>
      <w:r w:rsidR="00B26D76" w:rsidRPr="00B26D76">
        <w:rPr>
          <w:color w:val="C45911" w:themeColor="accent2" w:themeShade="BF"/>
          <w:szCs w:val="24"/>
        </w:rPr>
        <w:t xml:space="preserve"> </w:t>
      </w:r>
      <w:sdt>
        <w:sdtPr>
          <w:rPr>
            <w:rFonts w:cs="Calibri"/>
            <w:sz w:val="20"/>
          </w:rPr>
          <w:id w:val="-1302761749"/>
          <w:placeholder>
            <w:docPart w:val="21C58825DA044FC588352B8690B7133B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394979" w:rsidRDefault="004557E6" w:rsidP="00394979">
      <w:pPr>
        <w:rPr>
          <w:rFonts w:ascii="Arial" w:hAnsi="Arial" w:cs="Arial"/>
          <w:snapToGrid w:val="0"/>
        </w:rPr>
      </w:pPr>
      <w:r w:rsidRPr="00B26D76">
        <w:t xml:space="preserve">Téléphone : </w:t>
      </w:r>
      <w:sdt>
        <w:sdtPr>
          <w:rPr>
            <w:rFonts w:cs="Calibri"/>
            <w:sz w:val="20"/>
          </w:rPr>
          <w:id w:val="-279189695"/>
          <w:placeholder>
            <w:docPart w:val="D90025C752C24ED58D39246722676928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394979" w:rsidRDefault="004557E6" w:rsidP="00394979">
      <w:pPr>
        <w:rPr>
          <w:rFonts w:ascii="Arial" w:hAnsi="Arial" w:cs="Arial"/>
          <w:snapToGrid w:val="0"/>
        </w:rPr>
      </w:pPr>
      <w:r w:rsidRPr="00B26D76">
        <w:t xml:space="preserve">Mail : </w:t>
      </w:r>
      <w:sdt>
        <w:sdtPr>
          <w:rPr>
            <w:rFonts w:cs="Calibri"/>
            <w:sz w:val="20"/>
          </w:rPr>
          <w:id w:val="1133824105"/>
          <w:placeholder>
            <w:docPart w:val="E08EED83671C490DB67F9BE6ABF5E5F7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AE1DC9" w:rsidRPr="00B26D76" w:rsidRDefault="004557E6" w:rsidP="00394979">
      <w:pPr>
        <w:rPr>
          <w:b/>
        </w:rPr>
      </w:pPr>
      <w:r w:rsidRPr="00B26D76">
        <w:t>Site Internet :</w:t>
      </w:r>
      <w:r w:rsidR="00394979" w:rsidRPr="00394979">
        <w:rPr>
          <w:rFonts w:ascii="Arial" w:hAnsi="Arial" w:cs="Arial"/>
          <w:snapToGrid w:val="0"/>
        </w:rPr>
        <w:t xml:space="preserve"> </w:t>
      </w:r>
      <w:sdt>
        <w:sdtPr>
          <w:rPr>
            <w:rFonts w:cs="Calibri"/>
            <w:sz w:val="20"/>
          </w:rPr>
          <w:id w:val="759483645"/>
          <w:placeholder>
            <w:docPart w:val="184FC2D184B144359CCFB61963B2112F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394979" w:rsidRDefault="00394979" w:rsidP="00394979"/>
    <w:p w:rsidR="004557E6" w:rsidRDefault="004557E6" w:rsidP="00394979">
      <w:r w:rsidRPr="00394979">
        <w:rPr>
          <w:b/>
        </w:rPr>
        <w:t>Nature juridique de votre organisme</w:t>
      </w:r>
      <w:r w:rsidRPr="00B26D76">
        <w:t xml:space="preserve"> (cochez la case correspondante)</w:t>
      </w:r>
      <w:r w:rsidR="00B26D76">
        <w:t xml:space="preserve"> : </w:t>
      </w:r>
    </w:p>
    <w:p w:rsidR="005E7ECF" w:rsidRPr="00271C4F" w:rsidRDefault="00F62770" w:rsidP="00271C4F">
      <w:pPr>
        <w:spacing w:line="240" w:lineRule="auto"/>
        <w:rPr>
          <w:rFonts w:asciiTheme="minorHAnsi" w:hAnsiTheme="minorHAnsi" w:cs="Arial"/>
        </w:rPr>
      </w:pPr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-191916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BD5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5E7ECF" w:rsidRPr="00B4326C">
        <w:rPr>
          <w:rFonts w:ascii="Arial" w:hAnsi="Arial" w:cs="Arial"/>
        </w:rPr>
        <w:t xml:space="preserve"> </w:t>
      </w:r>
      <w:r w:rsidR="005E7ECF" w:rsidRPr="00271C4F">
        <w:rPr>
          <w:rFonts w:asciiTheme="minorHAnsi" w:hAnsiTheme="minorHAnsi" w:cs="Arial"/>
        </w:rPr>
        <w:t>Association</w:t>
      </w:r>
      <w:r w:rsidR="00271C4F">
        <w:rPr>
          <w:rFonts w:asciiTheme="minorHAnsi" w:hAnsiTheme="minorHAnsi" w:cs="Arial"/>
        </w:rPr>
        <w:tab/>
      </w:r>
      <w:r w:rsidR="005E7ECF" w:rsidRPr="00271C4F">
        <w:rPr>
          <w:rFonts w:asciiTheme="minorHAnsi" w:hAnsiTheme="minorHAnsi" w:cs="Arial"/>
        </w:rPr>
        <w:t xml:space="preserve"> </w:t>
      </w:r>
      <w:r w:rsidR="00271C4F">
        <w:rPr>
          <w:rFonts w:asciiTheme="minorHAnsi" w:hAnsiTheme="minorHAnsi" w:cs="Arial"/>
        </w:rPr>
        <w:tab/>
      </w:r>
      <w:r w:rsidR="005E7ECF" w:rsidRPr="00271C4F">
        <w:rPr>
          <w:rFonts w:asciiTheme="minorHAnsi" w:hAnsiTheme="minorHAnsi" w:cs="Arial"/>
        </w:rPr>
        <w:tab/>
      </w:r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114532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BD5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5E7ECF" w:rsidRPr="00271C4F">
        <w:rPr>
          <w:rFonts w:asciiTheme="minorHAnsi" w:hAnsiTheme="minorHAnsi" w:cs="Arial"/>
        </w:rPr>
        <w:t xml:space="preserve">  Groupement d’intérêt public</w:t>
      </w:r>
      <w:r w:rsidR="00271C4F">
        <w:rPr>
          <w:rFonts w:asciiTheme="minorHAnsi" w:hAnsiTheme="minorHAnsi" w:cs="Arial"/>
        </w:rPr>
        <w:tab/>
      </w:r>
      <w:r w:rsidR="005E7ECF" w:rsidRPr="00271C4F">
        <w:rPr>
          <w:rFonts w:asciiTheme="minorHAnsi" w:hAnsiTheme="minorHAnsi" w:cs="Arial"/>
        </w:rPr>
        <w:t xml:space="preserve"> </w:t>
      </w:r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176943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BD5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EC1BD5">
        <w:t xml:space="preserve"> </w:t>
      </w:r>
      <w:r w:rsidR="005E7ECF" w:rsidRPr="00271C4F">
        <w:rPr>
          <w:rFonts w:asciiTheme="minorHAnsi" w:hAnsiTheme="minorHAnsi" w:cs="Arial"/>
        </w:rPr>
        <w:t>Etablissement public</w:t>
      </w:r>
    </w:p>
    <w:p w:rsidR="00394979" w:rsidRDefault="00F62770">
      <w:pPr>
        <w:spacing w:after="0" w:line="240" w:lineRule="auto"/>
        <w:rPr>
          <w:b/>
        </w:rPr>
      </w:pPr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-24087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BD5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5E7ECF" w:rsidRPr="00271C4F">
        <w:rPr>
          <w:rFonts w:asciiTheme="minorHAnsi" w:hAnsiTheme="minorHAnsi" w:cs="Arial"/>
        </w:rPr>
        <w:t xml:space="preserve"> SCOP </w:t>
      </w:r>
      <w:r w:rsidR="005E7ECF" w:rsidRPr="00271C4F">
        <w:rPr>
          <w:rFonts w:asciiTheme="minorHAnsi" w:hAnsiTheme="minorHAnsi" w:cs="Arial"/>
        </w:rPr>
        <w:tab/>
      </w:r>
      <w:r w:rsidR="005E7ECF" w:rsidRPr="00271C4F">
        <w:rPr>
          <w:rFonts w:asciiTheme="minorHAnsi" w:hAnsiTheme="minorHAnsi" w:cs="Arial"/>
        </w:rPr>
        <w:tab/>
      </w:r>
      <w:r w:rsidR="00271C4F">
        <w:rPr>
          <w:rFonts w:asciiTheme="minorHAnsi" w:hAnsiTheme="minorHAnsi" w:cs="Arial"/>
        </w:rPr>
        <w:tab/>
      </w:r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186309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ECD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EC1BD5">
        <w:t xml:space="preserve"> </w:t>
      </w:r>
      <w:r w:rsidR="00271C4F" w:rsidRPr="00271C4F">
        <w:rPr>
          <w:rFonts w:asciiTheme="minorHAnsi" w:hAnsiTheme="minorHAnsi" w:cs="Arial"/>
        </w:rPr>
        <w:t>SCIC</w:t>
      </w:r>
      <w:r w:rsidR="00394979">
        <w:rPr>
          <w:b/>
        </w:rPr>
        <w:br w:type="page"/>
      </w:r>
    </w:p>
    <w:p w:rsidR="00B26D76" w:rsidRPr="00394979" w:rsidRDefault="00394979" w:rsidP="00394979">
      <w:pPr>
        <w:rPr>
          <w:b/>
        </w:rPr>
      </w:pPr>
      <w:r w:rsidRPr="00394979">
        <w:rPr>
          <w:b/>
        </w:rPr>
        <w:lastRenderedPageBreak/>
        <w:t>Identification du</w:t>
      </w:r>
      <w:r w:rsidR="00D91ECD">
        <w:rPr>
          <w:b/>
        </w:rPr>
        <w:t xml:space="preserve"> </w:t>
      </w:r>
      <w:r w:rsidRPr="00394979">
        <w:rPr>
          <w:b/>
        </w:rPr>
        <w:t xml:space="preserve">représentant légal : </w:t>
      </w:r>
    </w:p>
    <w:p w:rsidR="00394979" w:rsidRDefault="00394979" w:rsidP="00394979">
      <w:r>
        <w:t xml:space="preserve">Nom : </w:t>
      </w:r>
      <w:sdt>
        <w:sdtPr>
          <w:rPr>
            <w:rFonts w:cs="Calibri"/>
            <w:sz w:val="20"/>
          </w:rPr>
          <w:id w:val="-1606025099"/>
          <w:placeholder>
            <w:docPart w:val="A9F19B8CC78D4A4B810154D3D4DA1B8D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>
        <w:t xml:space="preserve"> </w:t>
      </w:r>
      <w:r>
        <w:tab/>
      </w:r>
      <w:r>
        <w:tab/>
      </w:r>
      <w:r>
        <w:tab/>
        <w:t xml:space="preserve">Prénom : </w:t>
      </w:r>
      <w:sdt>
        <w:sdtPr>
          <w:rPr>
            <w:rFonts w:cs="Calibri"/>
            <w:sz w:val="20"/>
          </w:rPr>
          <w:id w:val="-225073815"/>
          <w:placeholder>
            <w:docPart w:val="6DC9EC4D7827420C801DF820A9367C0D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394979" w:rsidRDefault="00394979" w:rsidP="00394979">
      <w:r>
        <w:t xml:space="preserve">Fonction : </w:t>
      </w:r>
      <w:sdt>
        <w:sdtPr>
          <w:rPr>
            <w:rFonts w:cs="Calibri"/>
            <w:sz w:val="20"/>
          </w:rPr>
          <w:id w:val="620502410"/>
          <w:placeholder>
            <w:docPart w:val="CAF429A40DBE4065902587D522D51307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394979" w:rsidRDefault="00394979" w:rsidP="00394979">
      <w:r>
        <w:t xml:space="preserve">Mail : </w:t>
      </w:r>
      <w:sdt>
        <w:sdtPr>
          <w:rPr>
            <w:rFonts w:cs="Calibri"/>
            <w:sz w:val="20"/>
          </w:rPr>
          <w:id w:val="-1390571121"/>
          <w:placeholder>
            <w:docPart w:val="761849225D2445D5AC9D8F162BD66A45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394979" w:rsidRDefault="00394979" w:rsidP="00394979">
      <w:r>
        <w:t xml:space="preserve">Téléphone : </w:t>
      </w:r>
      <w:sdt>
        <w:sdtPr>
          <w:rPr>
            <w:rFonts w:cs="Calibri"/>
            <w:sz w:val="20"/>
          </w:rPr>
          <w:id w:val="-785186472"/>
          <w:placeholder>
            <w:docPart w:val="330811DBBA89438ABCC1562CCF2BB7AF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394979" w:rsidRDefault="00394979" w:rsidP="00AE1DC9">
      <w:pPr>
        <w:spacing w:after="0"/>
      </w:pPr>
      <w:r>
        <w:t xml:space="preserve">Identification de la personne chargée du présent dossier de subvention : </w:t>
      </w:r>
      <w:sdt>
        <w:sdtPr>
          <w:rPr>
            <w:rFonts w:cs="Calibri"/>
            <w:sz w:val="20"/>
          </w:rPr>
          <w:id w:val="-796904737"/>
          <w:placeholder>
            <w:docPart w:val="A9AC96C32C96401D8171EE0FA96D0D26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B26D76" w:rsidRPr="00B26D76" w:rsidRDefault="00B26D76" w:rsidP="00AE1DC9">
      <w:pPr>
        <w:spacing w:after="0"/>
      </w:pPr>
    </w:p>
    <w:p w:rsidR="00575A5D" w:rsidRPr="00B26D76" w:rsidRDefault="00575A5D" w:rsidP="00AE1DC9">
      <w:pPr>
        <w:spacing w:after="0"/>
      </w:pPr>
    </w:p>
    <w:p w:rsidR="00575A5D" w:rsidRPr="00394979" w:rsidRDefault="00575A5D" w:rsidP="00394979">
      <w:pPr>
        <w:rPr>
          <w:b/>
        </w:rPr>
      </w:pPr>
      <w:r w:rsidRPr="00394979">
        <w:rPr>
          <w:b/>
        </w:rPr>
        <w:t xml:space="preserve">Identification de la personne en charge du </w:t>
      </w:r>
      <w:r w:rsidR="005E7ECF">
        <w:rPr>
          <w:b/>
        </w:rPr>
        <w:t xml:space="preserve">présent </w:t>
      </w:r>
      <w:r w:rsidRPr="00394979">
        <w:rPr>
          <w:b/>
        </w:rPr>
        <w:t>dossier :</w:t>
      </w:r>
      <w:r w:rsidR="00394979">
        <w:rPr>
          <w:b/>
        </w:rPr>
        <w:t xml:space="preserve"> </w:t>
      </w:r>
    </w:p>
    <w:p w:rsidR="00394979" w:rsidRDefault="00394979" w:rsidP="00394979">
      <w:r>
        <w:t xml:space="preserve">Nom : </w:t>
      </w:r>
      <w:sdt>
        <w:sdtPr>
          <w:rPr>
            <w:rFonts w:cs="Calibri"/>
            <w:sz w:val="20"/>
          </w:rPr>
          <w:id w:val="-952629526"/>
          <w:placeholder>
            <w:docPart w:val="163C5EDAE2C84F30A5116EF08B4F7F66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>
        <w:t xml:space="preserve"> </w:t>
      </w:r>
      <w:r>
        <w:tab/>
      </w:r>
      <w:r>
        <w:tab/>
      </w:r>
      <w:r>
        <w:tab/>
        <w:t xml:space="preserve">Prénom : </w:t>
      </w:r>
      <w:sdt>
        <w:sdtPr>
          <w:rPr>
            <w:rFonts w:cs="Calibri"/>
            <w:sz w:val="20"/>
          </w:rPr>
          <w:id w:val="1327010460"/>
          <w:placeholder>
            <w:docPart w:val="EA2F08F37E9543B48D7752DB7AB38517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394979" w:rsidRDefault="00394979" w:rsidP="00394979">
      <w:r>
        <w:t xml:space="preserve">Fonction : </w:t>
      </w:r>
      <w:sdt>
        <w:sdtPr>
          <w:rPr>
            <w:rFonts w:cs="Calibri"/>
            <w:sz w:val="20"/>
          </w:rPr>
          <w:id w:val="869642450"/>
          <w:placeholder>
            <w:docPart w:val="C94CB01ACF734FCAB137B19F0FF21775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394979" w:rsidRDefault="00394979" w:rsidP="00394979">
      <w:r>
        <w:t xml:space="preserve">Mail : </w:t>
      </w:r>
      <w:sdt>
        <w:sdtPr>
          <w:rPr>
            <w:rFonts w:cs="Calibri"/>
            <w:sz w:val="20"/>
          </w:rPr>
          <w:id w:val="304438154"/>
          <w:placeholder>
            <w:docPart w:val="5B9A1AA32BB74031BBA10FC6A9157CD9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AC3B89" w:rsidRPr="00B26D76" w:rsidRDefault="00394979" w:rsidP="00AC3B89">
      <w:r>
        <w:t xml:space="preserve">Téléphone : </w:t>
      </w:r>
      <w:sdt>
        <w:sdtPr>
          <w:rPr>
            <w:rFonts w:cs="Calibri"/>
            <w:sz w:val="20"/>
          </w:rPr>
          <w:id w:val="-580217855"/>
          <w:placeholder>
            <w:docPart w:val="ACABCE24D40C444D9030CE36123652CB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B04862" w:rsidRDefault="00B04862">
      <w:pPr>
        <w:spacing w:after="0" w:line="240" w:lineRule="auto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br w:type="page"/>
      </w:r>
    </w:p>
    <w:p w:rsidR="00172CC4" w:rsidRDefault="001F3524" w:rsidP="00172CC4">
      <w:pPr>
        <w:pBdr>
          <w:bottom w:val="single" w:sz="4" w:space="1" w:color="auto"/>
        </w:pBdr>
        <w:jc w:val="both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lastRenderedPageBreak/>
        <w:t>1.</w:t>
      </w:r>
      <w:r w:rsidR="002F69F1">
        <w:rPr>
          <w:b/>
          <w:color w:val="833C0B" w:themeColor="accent2" w:themeShade="80"/>
          <w:sz w:val="28"/>
          <w:szCs w:val="28"/>
        </w:rPr>
        <w:t>2</w:t>
      </w:r>
      <w:r w:rsidR="00172CC4" w:rsidRPr="00172CC4">
        <w:rPr>
          <w:b/>
          <w:color w:val="833C0B" w:themeColor="accent2" w:themeShade="80"/>
          <w:sz w:val="28"/>
          <w:szCs w:val="28"/>
        </w:rPr>
        <w:t xml:space="preserve"> </w:t>
      </w:r>
      <w:r>
        <w:rPr>
          <w:b/>
          <w:color w:val="833C0B" w:themeColor="accent2" w:themeShade="80"/>
          <w:sz w:val="28"/>
          <w:szCs w:val="28"/>
        </w:rPr>
        <w:t xml:space="preserve">Rappel des aides actuelles et antérieures </w:t>
      </w:r>
      <w:r w:rsidRPr="00172CC4">
        <w:rPr>
          <w:b/>
          <w:color w:val="833C0B" w:themeColor="accent2" w:themeShade="80"/>
          <w:sz w:val="28"/>
          <w:szCs w:val="28"/>
        </w:rPr>
        <w:t xml:space="preserve"> </w:t>
      </w:r>
    </w:p>
    <w:p w:rsidR="00B04862" w:rsidRDefault="00B04862" w:rsidP="00B04862">
      <w:pPr>
        <w:spacing w:after="0"/>
      </w:pPr>
    </w:p>
    <w:p w:rsidR="00172CC4" w:rsidRPr="00E5691F" w:rsidRDefault="00172CC4" w:rsidP="00172CC4">
      <w:pPr>
        <w:rPr>
          <w:b/>
        </w:rPr>
      </w:pPr>
      <w:r w:rsidRPr="00E5691F">
        <w:rPr>
          <w:b/>
        </w:rPr>
        <w:t xml:space="preserve">S’agit-il d’une première demande de subvention à Terre de Provence agglomération ? </w:t>
      </w:r>
    </w:p>
    <w:p w:rsidR="00172CC4" w:rsidRDefault="00F62770" w:rsidP="00172CC4"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-80531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BD5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172397">
        <w:t xml:space="preserve"> </w:t>
      </w:r>
      <w:r w:rsidR="00172CC4">
        <w:t xml:space="preserve">Oui </w:t>
      </w:r>
      <w:r w:rsidR="00B04862">
        <w:tab/>
      </w:r>
      <w:r w:rsidR="00B04862">
        <w:tab/>
      </w:r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-67603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97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172397">
        <w:rPr>
          <w:rFonts w:ascii="Arial" w:hAnsi="Arial" w:cs="Arial"/>
        </w:rPr>
        <w:t xml:space="preserve"> </w:t>
      </w:r>
      <w:r w:rsidR="00B04862">
        <w:rPr>
          <w:rFonts w:ascii="Arial" w:hAnsi="Arial" w:cs="Arial"/>
        </w:rPr>
        <w:t>N</w:t>
      </w:r>
      <w:r w:rsidR="00172CC4">
        <w:t>on</w:t>
      </w:r>
    </w:p>
    <w:p w:rsidR="00B04862" w:rsidRDefault="00B04862" w:rsidP="00B04862">
      <w:pPr>
        <w:spacing w:after="0"/>
      </w:pPr>
    </w:p>
    <w:p w:rsidR="00172CC4" w:rsidRDefault="00172CC4" w:rsidP="00571B1D">
      <w:pPr>
        <w:spacing w:after="0"/>
      </w:pPr>
      <w:r w:rsidRPr="00E5691F">
        <w:rPr>
          <w:b/>
        </w:rPr>
        <w:t xml:space="preserve">Vous avez </w:t>
      </w:r>
      <w:r w:rsidR="00B04862" w:rsidRPr="00E5691F">
        <w:rPr>
          <w:b/>
        </w:rPr>
        <w:t>peut-être</w:t>
      </w:r>
      <w:r w:rsidRPr="00E5691F">
        <w:rPr>
          <w:b/>
        </w:rPr>
        <w:t xml:space="preserve"> bénéficié l’année </w:t>
      </w:r>
      <w:r w:rsidR="00B04862" w:rsidRPr="00E5691F">
        <w:rPr>
          <w:b/>
        </w:rPr>
        <w:t>précédente</w:t>
      </w:r>
      <w:r w:rsidRPr="00E5691F">
        <w:rPr>
          <w:b/>
        </w:rPr>
        <w:t>, ou demandé pour l’année en cours, d’autre aides publiques.</w:t>
      </w:r>
      <w:r>
        <w:t xml:space="preserve"> Dans ce cas, vous devez </w:t>
      </w:r>
      <w:r w:rsidR="00B04862">
        <w:t xml:space="preserve">remplir le tableau ci-après : </w:t>
      </w:r>
    </w:p>
    <w:p w:rsidR="00571B1D" w:rsidRPr="00571B1D" w:rsidRDefault="00571B1D" w:rsidP="00172CC4">
      <w:pPr>
        <w:rPr>
          <w:color w:val="C45911" w:themeColor="accent2" w:themeShade="BF"/>
          <w:sz w:val="20"/>
        </w:rPr>
      </w:pPr>
      <w:proofErr w:type="gramStart"/>
      <w:r>
        <w:rPr>
          <w:color w:val="C45911" w:themeColor="accent2" w:themeShade="BF"/>
          <w:sz w:val="20"/>
        </w:rPr>
        <w:t>à</w:t>
      </w:r>
      <w:proofErr w:type="gramEnd"/>
      <w:r w:rsidRPr="00571B1D">
        <w:rPr>
          <w:color w:val="C45911" w:themeColor="accent2" w:themeShade="BF"/>
          <w:sz w:val="20"/>
        </w:rPr>
        <w:t xml:space="preserve"> compléter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84"/>
        <w:gridCol w:w="1813"/>
      </w:tblGrid>
      <w:tr w:rsidR="005A3ABF" w:rsidTr="00B04862">
        <w:tc>
          <w:tcPr>
            <w:tcW w:w="2547" w:type="dxa"/>
            <w:vMerge w:val="restart"/>
            <w:shd w:val="clear" w:color="auto" w:fill="F4B083" w:themeFill="accent2" w:themeFillTint="99"/>
            <w:vAlign w:val="center"/>
          </w:tcPr>
          <w:p w:rsidR="00B04862" w:rsidRPr="00B04862" w:rsidRDefault="00B04862" w:rsidP="00B04862">
            <w:pPr>
              <w:spacing w:after="0"/>
              <w:rPr>
                <w:b/>
              </w:rPr>
            </w:pPr>
            <w:r w:rsidRPr="00B04862">
              <w:rPr>
                <w:b/>
              </w:rPr>
              <w:t>Subventions</w:t>
            </w:r>
          </w:p>
        </w:tc>
        <w:tc>
          <w:tcPr>
            <w:tcW w:w="3118" w:type="dxa"/>
            <w:gridSpan w:val="2"/>
            <w:shd w:val="clear" w:color="auto" w:fill="F4B083" w:themeFill="accent2" w:themeFillTint="99"/>
            <w:vAlign w:val="center"/>
          </w:tcPr>
          <w:p w:rsidR="00B04862" w:rsidRPr="00B04862" w:rsidRDefault="00B04862" w:rsidP="00B04862">
            <w:pPr>
              <w:spacing w:after="0"/>
              <w:jc w:val="center"/>
              <w:rPr>
                <w:b/>
              </w:rPr>
            </w:pPr>
            <w:r w:rsidRPr="00B04862">
              <w:rPr>
                <w:b/>
              </w:rPr>
              <w:t>202</w:t>
            </w:r>
            <w:del w:id="0" w:author="TDP - Ludivine RISTAUL" w:date="2024-01-08T15:43:00Z">
              <w:r w:rsidRPr="00B04862" w:rsidDel="00772841">
                <w:rPr>
                  <w:b/>
                </w:rPr>
                <w:delText>2</w:delText>
              </w:r>
            </w:del>
            <w:ins w:id="1" w:author="TDP - Ludivine RISTAUL" w:date="2024-01-08T15:43:00Z">
              <w:r w:rsidR="00772841">
                <w:rPr>
                  <w:b/>
                </w:rPr>
                <w:t>3</w:t>
              </w:r>
            </w:ins>
            <w:r w:rsidRPr="00B04862">
              <w:rPr>
                <w:b/>
              </w:rPr>
              <w:t xml:space="preserve"> (obtenues)</w:t>
            </w:r>
          </w:p>
        </w:tc>
        <w:tc>
          <w:tcPr>
            <w:tcW w:w="3397" w:type="dxa"/>
            <w:gridSpan w:val="2"/>
            <w:shd w:val="clear" w:color="auto" w:fill="F4B083" w:themeFill="accent2" w:themeFillTint="99"/>
            <w:vAlign w:val="center"/>
          </w:tcPr>
          <w:p w:rsidR="00B04862" w:rsidRPr="00B04862" w:rsidRDefault="00B04862" w:rsidP="00B04862">
            <w:pPr>
              <w:spacing w:after="0"/>
              <w:jc w:val="center"/>
              <w:rPr>
                <w:b/>
              </w:rPr>
            </w:pPr>
            <w:r w:rsidRPr="00B04862">
              <w:rPr>
                <w:b/>
              </w:rPr>
              <w:t>202</w:t>
            </w:r>
            <w:del w:id="2" w:author="TDP - Ludivine RISTAUL" w:date="2024-01-08T15:43:00Z">
              <w:r w:rsidRPr="00B04862" w:rsidDel="00772841">
                <w:rPr>
                  <w:b/>
                </w:rPr>
                <w:delText>3</w:delText>
              </w:r>
            </w:del>
            <w:ins w:id="3" w:author="TDP - Ludivine RISTAUL" w:date="2024-01-08T15:43:00Z">
              <w:r w:rsidR="00772841">
                <w:rPr>
                  <w:b/>
                </w:rPr>
                <w:t>4</w:t>
              </w:r>
            </w:ins>
            <w:r w:rsidRPr="00B04862">
              <w:rPr>
                <w:b/>
              </w:rPr>
              <w:t xml:space="preserve"> (prévues ou demandées)</w:t>
            </w:r>
          </w:p>
        </w:tc>
      </w:tr>
      <w:tr w:rsidR="005A3ABF" w:rsidTr="00B04862">
        <w:tc>
          <w:tcPr>
            <w:tcW w:w="2547" w:type="dxa"/>
            <w:vMerge/>
            <w:shd w:val="clear" w:color="auto" w:fill="F4B083" w:themeFill="accent2" w:themeFillTint="99"/>
            <w:vAlign w:val="center"/>
          </w:tcPr>
          <w:p w:rsidR="00B04862" w:rsidRPr="00B04862" w:rsidRDefault="00B04862" w:rsidP="00B04862">
            <w:pPr>
              <w:spacing w:after="0"/>
              <w:rPr>
                <w:b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B04862" w:rsidRPr="00B04862" w:rsidRDefault="00B04862" w:rsidP="00B04862">
            <w:pPr>
              <w:spacing w:after="0"/>
              <w:jc w:val="center"/>
              <w:rPr>
                <w:b/>
              </w:rPr>
            </w:pPr>
            <w:r w:rsidRPr="00B04862">
              <w:rPr>
                <w:b/>
              </w:rPr>
              <w:t>En euros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B04862" w:rsidRPr="00B04862" w:rsidRDefault="00B04862" w:rsidP="00B04862">
            <w:pPr>
              <w:spacing w:after="0"/>
              <w:jc w:val="center"/>
              <w:rPr>
                <w:b/>
              </w:rPr>
            </w:pPr>
            <w:r w:rsidRPr="00B04862">
              <w:rPr>
                <w:b/>
              </w:rPr>
              <w:t>Motif de l’aide</w:t>
            </w:r>
          </w:p>
        </w:tc>
        <w:tc>
          <w:tcPr>
            <w:tcW w:w="1584" w:type="dxa"/>
            <w:shd w:val="clear" w:color="auto" w:fill="F4B083" w:themeFill="accent2" w:themeFillTint="99"/>
            <w:vAlign w:val="center"/>
          </w:tcPr>
          <w:p w:rsidR="00B04862" w:rsidRPr="00B04862" w:rsidRDefault="00B04862" w:rsidP="00B04862">
            <w:pPr>
              <w:spacing w:after="0"/>
              <w:jc w:val="center"/>
              <w:rPr>
                <w:b/>
              </w:rPr>
            </w:pPr>
            <w:r w:rsidRPr="00B04862">
              <w:rPr>
                <w:b/>
              </w:rPr>
              <w:t>En euros</w:t>
            </w:r>
          </w:p>
        </w:tc>
        <w:tc>
          <w:tcPr>
            <w:tcW w:w="1813" w:type="dxa"/>
            <w:shd w:val="clear" w:color="auto" w:fill="F4B083" w:themeFill="accent2" w:themeFillTint="99"/>
            <w:vAlign w:val="center"/>
          </w:tcPr>
          <w:p w:rsidR="00B04862" w:rsidRPr="00B04862" w:rsidRDefault="00B04862" w:rsidP="00B04862">
            <w:pPr>
              <w:spacing w:after="0"/>
              <w:jc w:val="center"/>
              <w:rPr>
                <w:b/>
              </w:rPr>
            </w:pPr>
            <w:r w:rsidRPr="00B04862">
              <w:rPr>
                <w:b/>
              </w:rPr>
              <w:t>Motif de l’aide</w:t>
            </w:r>
          </w:p>
        </w:tc>
      </w:tr>
      <w:tr w:rsidR="005A3ABF" w:rsidTr="00B04862">
        <w:trPr>
          <w:trHeight w:val="723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B04862" w:rsidRPr="00B04862" w:rsidRDefault="00B04862" w:rsidP="00B04862">
            <w:pPr>
              <w:spacing w:after="0"/>
              <w:rPr>
                <w:b/>
              </w:rPr>
            </w:pPr>
            <w:r w:rsidRPr="00B04862">
              <w:rPr>
                <w:b/>
              </w:rPr>
              <w:t>Etat</w:t>
            </w:r>
          </w:p>
        </w:tc>
        <w:tc>
          <w:tcPr>
            <w:tcW w:w="1559" w:type="dxa"/>
            <w:vAlign w:val="center"/>
          </w:tcPr>
          <w:p w:rsidR="00B04862" w:rsidRPr="00625FBB" w:rsidRDefault="00F62770" w:rsidP="00356BC8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841150360"/>
                <w:placeholder>
                  <w:docPart w:val="E2838ABE8AE243A998E838CF548C713C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5A3ABF" w:rsidRPr="005A3ABF" w:rsidRDefault="00F62770" w:rsidP="00356BC8">
            <w:pPr>
              <w:spacing w:after="0"/>
              <w:rPr>
                <w:rFonts w:asciiTheme="minorHAnsi" w:hAnsiTheme="minorHAnsi" w:cstheme="minorHAnsi"/>
                <w:snapToGrid w:val="0"/>
              </w:rPr>
            </w:pPr>
            <w:sdt>
              <w:sdtPr>
                <w:rPr>
                  <w:rFonts w:cs="Calibri"/>
                  <w:sz w:val="20"/>
                </w:rPr>
                <w:id w:val="-4511278"/>
                <w:placeholder>
                  <w:docPart w:val="D8E78513A3164DE4B5BEE9DBF2BC4F7B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</w:t>
                </w:r>
              </w:sdtContent>
            </w:sdt>
          </w:p>
        </w:tc>
        <w:tc>
          <w:tcPr>
            <w:tcW w:w="1584" w:type="dxa"/>
            <w:vAlign w:val="center"/>
          </w:tcPr>
          <w:p w:rsidR="00B04862" w:rsidRPr="00625FBB" w:rsidRDefault="00F62770" w:rsidP="00356BC8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2143873042"/>
                <w:placeholder>
                  <w:docPart w:val="11906BC14C49423A9C9656BC13D2976B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813" w:type="dxa"/>
            <w:vAlign w:val="center"/>
          </w:tcPr>
          <w:p w:rsidR="00B04862" w:rsidRPr="00625FBB" w:rsidRDefault="00F62770" w:rsidP="00356BC8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1062875765"/>
                <w:placeholder>
                  <w:docPart w:val="55A269503CC340788DF9E28664098FCF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5A3ABF" w:rsidTr="00B04862">
        <w:trPr>
          <w:trHeight w:val="685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B04862" w:rsidRPr="00B04862" w:rsidRDefault="00B04862" w:rsidP="00B04862">
            <w:pPr>
              <w:spacing w:after="0"/>
              <w:rPr>
                <w:b/>
              </w:rPr>
            </w:pPr>
            <w:r w:rsidRPr="00B04862">
              <w:rPr>
                <w:b/>
              </w:rPr>
              <w:t>Conseil Régional</w:t>
            </w:r>
          </w:p>
        </w:tc>
        <w:tc>
          <w:tcPr>
            <w:tcW w:w="1559" w:type="dxa"/>
            <w:vAlign w:val="center"/>
          </w:tcPr>
          <w:p w:rsidR="00B04862" w:rsidRPr="00625FBB" w:rsidRDefault="00F62770" w:rsidP="00356BC8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922715323"/>
                <w:placeholder>
                  <w:docPart w:val="C48774368A7A403DBD4EC69645A2D8B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B04862" w:rsidRPr="00625FBB" w:rsidRDefault="00F62770" w:rsidP="00356BC8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720637957"/>
                <w:placeholder>
                  <w:docPart w:val="3C0633B48E8A4958A3E22A31FC6DDCCB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</w:t>
                </w:r>
              </w:sdtContent>
            </w:sdt>
          </w:p>
        </w:tc>
        <w:tc>
          <w:tcPr>
            <w:tcW w:w="1584" w:type="dxa"/>
            <w:vAlign w:val="center"/>
          </w:tcPr>
          <w:p w:rsidR="00B04862" w:rsidRPr="00625FBB" w:rsidRDefault="00F62770" w:rsidP="00356BC8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986049578"/>
                <w:placeholder>
                  <w:docPart w:val="00AFC50D10E34E568ABCDE14BB533114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813" w:type="dxa"/>
            <w:vAlign w:val="center"/>
          </w:tcPr>
          <w:p w:rsidR="00B04862" w:rsidRPr="00625FBB" w:rsidRDefault="00F62770" w:rsidP="00356BC8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911361592"/>
                <w:placeholder>
                  <w:docPart w:val="A2B81C7928D7476890481B0B202E8DB0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5A3ABF" w:rsidTr="00B04862">
        <w:trPr>
          <w:trHeight w:val="701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B04862" w:rsidRPr="00B04862" w:rsidRDefault="00B04862" w:rsidP="00B04862">
            <w:pPr>
              <w:spacing w:after="0"/>
              <w:rPr>
                <w:b/>
              </w:rPr>
            </w:pPr>
            <w:r w:rsidRPr="00B04862">
              <w:rPr>
                <w:b/>
              </w:rPr>
              <w:t>Conseil Départemental</w:t>
            </w:r>
          </w:p>
        </w:tc>
        <w:tc>
          <w:tcPr>
            <w:tcW w:w="1559" w:type="dxa"/>
            <w:vAlign w:val="center"/>
          </w:tcPr>
          <w:p w:rsidR="00B04862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90824997"/>
                <w:placeholder>
                  <w:docPart w:val="46DE9EFE22E54A1F93F5D75730466AA5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B04862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1098166455"/>
                <w:placeholder>
                  <w:docPart w:val="B2EE092265D94B2A94EC94BD757A1A8F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</w:t>
                </w:r>
              </w:sdtContent>
            </w:sdt>
          </w:p>
        </w:tc>
        <w:tc>
          <w:tcPr>
            <w:tcW w:w="1584" w:type="dxa"/>
            <w:vAlign w:val="center"/>
          </w:tcPr>
          <w:p w:rsidR="00B04862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833682956"/>
                <w:placeholder>
                  <w:docPart w:val="91FFD9B540F447A389763C757CBC75F3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813" w:type="dxa"/>
            <w:vAlign w:val="center"/>
          </w:tcPr>
          <w:p w:rsidR="00B04862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772869780"/>
                <w:placeholder>
                  <w:docPart w:val="5F66EE53D62F49D8872BDC959E22A3AD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5A3ABF" w:rsidTr="00B04862">
        <w:tc>
          <w:tcPr>
            <w:tcW w:w="2547" w:type="dxa"/>
            <w:shd w:val="clear" w:color="auto" w:fill="FBE4D5" w:themeFill="accent2" w:themeFillTint="33"/>
            <w:vAlign w:val="center"/>
          </w:tcPr>
          <w:p w:rsidR="00B04862" w:rsidRPr="00B04862" w:rsidRDefault="00B04862" w:rsidP="00B04862">
            <w:pPr>
              <w:spacing w:after="0"/>
              <w:rPr>
                <w:b/>
              </w:rPr>
            </w:pPr>
            <w:r w:rsidRPr="00B04862">
              <w:rPr>
                <w:b/>
              </w:rPr>
              <w:t>Terre de Provence agglomération</w:t>
            </w:r>
          </w:p>
        </w:tc>
        <w:tc>
          <w:tcPr>
            <w:tcW w:w="1559" w:type="dxa"/>
            <w:vAlign w:val="center"/>
          </w:tcPr>
          <w:p w:rsidR="00B04862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173386399"/>
                <w:placeholder>
                  <w:docPart w:val="0D758F767A7D457783241156180D6D1F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B04862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1295173867"/>
                <w:placeholder>
                  <w:docPart w:val="DE1142781E3D461AA2EEA944759C7C57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</w:t>
                </w:r>
              </w:sdtContent>
            </w:sdt>
          </w:p>
        </w:tc>
        <w:tc>
          <w:tcPr>
            <w:tcW w:w="1584" w:type="dxa"/>
            <w:vAlign w:val="center"/>
          </w:tcPr>
          <w:p w:rsidR="00B04862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836968190"/>
                <w:placeholder>
                  <w:docPart w:val="23D75494BC024D0CB11CDF4E27C94FBC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813" w:type="dxa"/>
            <w:vAlign w:val="center"/>
          </w:tcPr>
          <w:p w:rsidR="00B04862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33084250"/>
                <w:placeholder>
                  <w:docPart w:val="E26AC581B24840F7BD30203AD6DDA23C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5A3ABF" w:rsidTr="00B04862">
        <w:trPr>
          <w:trHeight w:val="638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B04862" w:rsidRPr="00B04862" w:rsidRDefault="00B04862" w:rsidP="00B04862">
            <w:pPr>
              <w:spacing w:after="0"/>
              <w:rPr>
                <w:b/>
              </w:rPr>
            </w:pPr>
            <w:r w:rsidRPr="00B04862">
              <w:rPr>
                <w:b/>
              </w:rPr>
              <w:t>Communes (précisez)</w:t>
            </w:r>
          </w:p>
        </w:tc>
        <w:tc>
          <w:tcPr>
            <w:tcW w:w="1559" w:type="dxa"/>
            <w:vAlign w:val="center"/>
          </w:tcPr>
          <w:p w:rsidR="00B04862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1116639576"/>
                <w:placeholder>
                  <w:docPart w:val="81AF49C279CA44238CE6961FB4800AE6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B04862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687604592"/>
                <w:placeholder>
                  <w:docPart w:val="D4B4C6CB6CC24AEAADA051CE9E162273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</w:t>
                </w:r>
              </w:sdtContent>
            </w:sdt>
          </w:p>
        </w:tc>
        <w:tc>
          <w:tcPr>
            <w:tcW w:w="1584" w:type="dxa"/>
            <w:vAlign w:val="center"/>
          </w:tcPr>
          <w:p w:rsidR="00B04862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317007036"/>
                <w:placeholder>
                  <w:docPart w:val="22DD19CD564E4FCAAD177500C75774B1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813" w:type="dxa"/>
            <w:vAlign w:val="center"/>
          </w:tcPr>
          <w:p w:rsidR="00B04862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1421759508"/>
                <w:placeholder>
                  <w:docPart w:val="A44C053783D14EC781EE305E5A85BADF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5A3ABF" w:rsidTr="002F69F1">
        <w:trPr>
          <w:trHeight w:val="228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2F69F1" w:rsidRPr="00B04862" w:rsidRDefault="002F69F1" w:rsidP="00B04862">
            <w:pPr>
              <w:spacing w:after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1888106329"/>
                <w:placeholder>
                  <w:docPart w:val="610CD2D6CFCD408E8FEA6E465005093F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1741600178"/>
                <w:placeholder>
                  <w:docPart w:val="425F421286974171AC13C9779A888403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 </w:t>
                </w:r>
              </w:sdtContent>
            </w:sdt>
          </w:p>
        </w:tc>
        <w:tc>
          <w:tcPr>
            <w:tcW w:w="1584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1688048018"/>
                <w:placeholder>
                  <w:docPart w:val="A22A06E172C742698D7AE9ADBAB7C208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813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2034486749"/>
                <w:placeholder>
                  <w:docPart w:val="76DC042B7CF649FDB51EA0936C529D0D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5A3ABF" w:rsidTr="002F69F1">
        <w:trPr>
          <w:trHeight w:val="332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2F69F1" w:rsidRPr="00B04862" w:rsidRDefault="002F69F1" w:rsidP="00B04862">
            <w:pPr>
              <w:spacing w:after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1904825641"/>
                <w:placeholder>
                  <w:docPart w:val="4D34AC67DFAF46FD8D5AD75BF4ED7195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741953050"/>
                <w:placeholder>
                  <w:docPart w:val="9DB093DC53AC46F49693D0642CA8138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</w:t>
                </w:r>
              </w:sdtContent>
            </w:sdt>
          </w:p>
        </w:tc>
        <w:tc>
          <w:tcPr>
            <w:tcW w:w="1584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1165859316"/>
                <w:placeholder>
                  <w:docPart w:val="B73B21066E374545B97E78875B7CD74F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813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666708193"/>
                <w:placeholder>
                  <w:docPart w:val="6E9DD023B9A940D6B11CCB7CD0A7A84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5A3ABF" w:rsidTr="002F69F1">
        <w:trPr>
          <w:trHeight w:val="139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2F69F1" w:rsidRPr="00B04862" w:rsidRDefault="002F69F1" w:rsidP="00B04862">
            <w:pPr>
              <w:spacing w:after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913623114"/>
                <w:placeholder>
                  <w:docPart w:val="C9D8D42BD4A949CA8A8F6382CC21314F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396330415"/>
                <w:placeholder>
                  <w:docPart w:val="E8BB2647C30243D9BDBB68B7CA928762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84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1694805231"/>
                <w:placeholder>
                  <w:docPart w:val="D4DD244332A74A489D0C17C9126AA2C3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813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1576742626"/>
                <w:placeholder>
                  <w:docPart w:val="E77984853ABD431BAD0D2D01E02F2E25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5A3ABF" w:rsidTr="002F69F1">
        <w:trPr>
          <w:trHeight w:val="139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E5691F" w:rsidRPr="00B04862" w:rsidRDefault="00E5691F" w:rsidP="00B04862">
            <w:pPr>
              <w:spacing w:after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5691F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2079354842"/>
                <w:placeholder>
                  <w:docPart w:val="826063713A3047DEAB2C61BDD2348B8B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E5691F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1973121322"/>
                <w:placeholder>
                  <w:docPart w:val="70A69CDF9ECA47F0BFEA567962043124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  <w:r w:rsidR="00172397" w:rsidRPr="00625FBB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E5691F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23178279"/>
                <w:placeholder>
                  <w:docPart w:val="02206CA516F34265ADBBB0B671B06CB3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813" w:type="dxa"/>
            <w:vAlign w:val="center"/>
          </w:tcPr>
          <w:p w:rsidR="00E5691F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1050723001"/>
                <w:placeholder>
                  <w:docPart w:val="11A923ADE05249FEA7AB9500B17A45D3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5A3ABF" w:rsidTr="00B04862">
        <w:trPr>
          <w:trHeight w:val="573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B04862" w:rsidRPr="00B04862" w:rsidRDefault="00B04862" w:rsidP="00B04862">
            <w:pPr>
              <w:spacing w:after="0"/>
              <w:rPr>
                <w:b/>
              </w:rPr>
            </w:pPr>
            <w:r w:rsidRPr="00B04862">
              <w:rPr>
                <w:b/>
              </w:rPr>
              <w:t>Autres (précisez)</w:t>
            </w:r>
          </w:p>
        </w:tc>
        <w:tc>
          <w:tcPr>
            <w:tcW w:w="1559" w:type="dxa"/>
            <w:vAlign w:val="center"/>
          </w:tcPr>
          <w:p w:rsidR="00B04862" w:rsidRPr="00625FBB" w:rsidRDefault="00F62770" w:rsidP="00D91E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1117444858"/>
                <w:placeholder>
                  <w:docPart w:val="E3CC750A05FC454591AA471A26AC54F1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B04862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1804066622"/>
                <w:placeholder>
                  <w:docPart w:val="B1CFED9DB9074AD4AEFED4559EAC664C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84" w:type="dxa"/>
            <w:vAlign w:val="center"/>
          </w:tcPr>
          <w:p w:rsidR="00B04862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1269814278"/>
                <w:placeholder>
                  <w:docPart w:val="DEE2503A9B8148BFA008D93357825497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813" w:type="dxa"/>
            <w:vAlign w:val="center"/>
          </w:tcPr>
          <w:p w:rsidR="00B04862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570509649"/>
                <w:placeholder>
                  <w:docPart w:val="73472A1244E14A7C8F02A6EA9ABB332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5A3ABF" w:rsidTr="002F69F1">
        <w:trPr>
          <w:trHeight w:val="364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2F69F1" w:rsidRPr="00B04862" w:rsidRDefault="002F69F1" w:rsidP="00B04862">
            <w:pPr>
              <w:spacing w:after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599459956"/>
                <w:placeholder>
                  <w:docPart w:val="D0DD96102FB24427A3B8711B3A6403EC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1702978680"/>
                <w:placeholder>
                  <w:docPart w:val="F26895DF37B84C75A55B28AF51137FC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84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415760944"/>
                <w:placeholder>
                  <w:docPart w:val="85896AB87C5B4A88BDA2F8F5458314E8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813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1108697513"/>
                <w:placeholder>
                  <w:docPart w:val="BDE0A1D41BF7474483E1708CDA40C4D2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5A3ABF" w:rsidTr="002F69F1">
        <w:trPr>
          <w:trHeight w:val="364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E5691F" w:rsidRPr="00B04862" w:rsidRDefault="00E5691F" w:rsidP="00B04862">
            <w:pPr>
              <w:spacing w:after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5691F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641002743"/>
                <w:placeholder>
                  <w:docPart w:val="83359D181E0942F2B950480F5A601264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E5691F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667746182"/>
                <w:placeholder>
                  <w:docPart w:val="0FE9667CE245435596EECCE0BC201746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84" w:type="dxa"/>
            <w:vAlign w:val="center"/>
          </w:tcPr>
          <w:p w:rsidR="00E5691F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154541646"/>
                <w:placeholder>
                  <w:docPart w:val="5BB75AD2BC3C4F608A1089F3769D24AD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813" w:type="dxa"/>
            <w:vAlign w:val="center"/>
          </w:tcPr>
          <w:p w:rsidR="00E5691F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705606226"/>
                <w:placeholder>
                  <w:docPart w:val="A547FA19C5F14B148801A3009B07A195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5A3ABF" w:rsidTr="002F69F1">
        <w:trPr>
          <w:trHeight w:val="284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2F69F1" w:rsidRPr="00B04862" w:rsidRDefault="002F69F1" w:rsidP="00B04862">
            <w:pPr>
              <w:spacing w:after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1292816246"/>
                <w:placeholder>
                  <w:docPart w:val="C5D0A2208FF541ACBD8B8634556EF984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1113134054"/>
                <w:placeholder>
                  <w:docPart w:val="7FE812FB7EAC4DB892B2424F212A490A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84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19631632"/>
                <w:placeholder>
                  <w:docPart w:val="B94EF04F302C42C0B7D36F4945E30D87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813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784111660"/>
                <w:placeholder>
                  <w:docPart w:val="BB0152F4163240328DF255CC01C4C64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5A3ABF" w:rsidTr="002F69F1">
        <w:trPr>
          <w:trHeight w:val="232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2F69F1" w:rsidRPr="00B04862" w:rsidRDefault="002F69F1" w:rsidP="00B04862">
            <w:pPr>
              <w:spacing w:after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564181960"/>
                <w:placeholder>
                  <w:docPart w:val="3B10B9A4189648CD8084DEF3971C8AE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1757590156"/>
                <w:placeholder>
                  <w:docPart w:val="87F4FBF1C0E54189B20839AD8596F2A0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84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910585566"/>
                <w:placeholder>
                  <w:docPart w:val="5243DFD13A1E4F4181A6F486AA52A43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813" w:type="dxa"/>
            <w:vAlign w:val="center"/>
          </w:tcPr>
          <w:p w:rsidR="002F69F1" w:rsidRPr="00625FBB" w:rsidRDefault="00F62770" w:rsidP="005A3ABF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cs="Calibri"/>
                  <w:sz w:val="20"/>
                </w:rPr>
                <w:id w:val="-881407412"/>
                <w:placeholder>
                  <w:docPart w:val="03FCBC8118444F95ABB98CDA48DADDAB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</w:tbl>
    <w:p w:rsidR="00B04862" w:rsidRPr="00172CC4" w:rsidRDefault="00B04862" w:rsidP="00172CC4"/>
    <w:p w:rsidR="00B04862" w:rsidRDefault="00B04862">
      <w:pPr>
        <w:spacing w:after="0" w:line="240" w:lineRule="auto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br w:type="page"/>
      </w:r>
    </w:p>
    <w:p w:rsidR="00172CC4" w:rsidRPr="00172CC4" w:rsidRDefault="001F3524" w:rsidP="00172CC4">
      <w:pPr>
        <w:pBdr>
          <w:bottom w:val="single" w:sz="4" w:space="1" w:color="auto"/>
        </w:pBdr>
        <w:jc w:val="both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lastRenderedPageBreak/>
        <w:t>1.</w:t>
      </w:r>
      <w:r w:rsidR="002F69F1">
        <w:rPr>
          <w:b/>
          <w:color w:val="833C0B" w:themeColor="accent2" w:themeShade="80"/>
          <w:sz w:val="28"/>
          <w:szCs w:val="28"/>
        </w:rPr>
        <w:t>3</w:t>
      </w:r>
      <w:r w:rsidR="00172CC4" w:rsidRPr="00172CC4">
        <w:rPr>
          <w:b/>
          <w:color w:val="833C0B" w:themeColor="accent2" w:themeShade="80"/>
          <w:sz w:val="28"/>
          <w:szCs w:val="28"/>
        </w:rPr>
        <w:t xml:space="preserve"> </w:t>
      </w:r>
      <w:r>
        <w:rPr>
          <w:b/>
          <w:color w:val="833C0B" w:themeColor="accent2" w:themeShade="80"/>
          <w:sz w:val="28"/>
          <w:szCs w:val="28"/>
        </w:rPr>
        <w:t>M</w:t>
      </w:r>
      <w:r w:rsidRPr="00172CC4">
        <w:rPr>
          <w:b/>
          <w:color w:val="833C0B" w:themeColor="accent2" w:themeShade="80"/>
          <w:sz w:val="28"/>
          <w:szCs w:val="28"/>
        </w:rPr>
        <w:t>oyens humains au 31 d</w:t>
      </w:r>
      <w:r>
        <w:rPr>
          <w:b/>
          <w:color w:val="833C0B" w:themeColor="accent2" w:themeShade="80"/>
          <w:sz w:val="28"/>
          <w:szCs w:val="28"/>
        </w:rPr>
        <w:t>é</w:t>
      </w:r>
      <w:r w:rsidRPr="00172CC4">
        <w:rPr>
          <w:b/>
          <w:color w:val="833C0B" w:themeColor="accent2" w:themeShade="80"/>
          <w:sz w:val="28"/>
          <w:szCs w:val="28"/>
        </w:rPr>
        <w:t>cembre de l’ann</w:t>
      </w:r>
      <w:r>
        <w:rPr>
          <w:b/>
          <w:color w:val="833C0B" w:themeColor="accent2" w:themeShade="80"/>
          <w:sz w:val="28"/>
          <w:szCs w:val="28"/>
        </w:rPr>
        <w:t>é</w:t>
      </w:r>
      <w:r w:rsidRPr="00172CC4">
        <w:rPr>
          <w:b/>
          <w:color w:val="833C0B" w:themeColor="accent2" w:themeShade="80"/>
          <w:sz w:val="28"/>
          <w:szCs w:val="28"/>
        </w:rPr>
        <w:t xml:space="preserve">e </w:t>
      </w:r>
      <w:r>
        <w:rPr>
          <w:b/>
          <w:color w:val="833C0B" w:themeColor="accent2" w:themeShade="80"/>
          <w:sz w:val="28"/>
          <w:szCs w:val="28"/>
        </w:rPr>
        <w:t>é</w:t>
      </w:r>
      <w:r w:rsidRPr="00172CC4">
        <w:rPr>
          <w:b/>
          <w:color w:val="833C0B" w:themeColor="accent2" w:themeShade="80"/>
          <w:sz w:val="28"/>
          <w:szCs w:val="28"/>
        </w:rPr>
        <w:t>coul</w:t>
      </w:r>
      <w:r>
        <w:rPr>
          <w:b/>
          <w:color w:val="833C0B" w:themeColor="accent2" w:themeShade="80"/>
          <w:sz w:val="28"/>
          <w:szCs w:val="28"/>
        </w:rPr>
        <w:t>é</w:t>
      </w:r>
      <w:r w:rsidRPr="00172CC4">
        <w:rPr>
          <w:b/>
          <w:color w:val="833C0B" w:themeColor="accent2" w:themeShade="80"/>
          <w:sz w:val="28"/>
          <w:szCs w:val="28"/>
        </w:rPr>
        <w:t xml:space="preserve">e </w:t>
      </w:r>
    </w:p>
    <w:p w:rsidR="005E7ECF" w:rsidRPr="005E7ECF" w:rsidRDefault="005E7ECF" w:rsidP="005E7ECF">
      <w:pPr>
        <w:spacing w:after="0"/>
        <w:ind w:firstLine="708"/>
        <w:jc w:val="both"/>
        <w:rPr>
          <w:b/>
          <w:color w:val="833C0B" w:themeColor="accent2" w:themeShade="80"/>
          <w:sz w:val="24"/>
          <w:szCs w:val="28"/>
        </w:rPr>
      </w:pPr>
      <w:r w:rsidRPr="005E7ECF">
        <w:rPr>
          <w:b/>
          <w:color w:val="833C0B" w:themeColor="accent2" w:themeShade="80"/>
          <w:sz w:val="24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75A5D" w:rsidRPr="00275A5F" w:rsidTr="0038777C">
        <w:trPr>
          <w:trHeight w:val="737"/>
        </w:trPr>
        <w:tc>
          <w:tcPr>
            <w:tcW w:w="4531" w:type="dxa"/>
            <w:shd w:val="clear" w:color="auto" w:fill="FBE4D5" w:themeFill="accent2" w:themeFillTint="33"/>
            <w:vAlign w:val="center"/>
          </w:tcPr>
          <w:p w:rsidR="00575A5D" w:rsidRPr="0038777C" w:rsidRDefault="00575A5D" w:rsidP="0038777C">
            <w:pPr>
              <w:spacing w:after="0"/>
              <w:rPr>
                <w:b/>
              </w:rPr>
            </w:pPr>
            <w:r w:rsidRPr="0038777C">
              <w:rPr>
                <w:b/>
              </w:rPr>
              <w:t>Nombre de bénévoles « actifs »</w:t>
            </w:r>
            <w:r w:rsidR="00B04862" w:rsidRPr="0038777C">
              <w:rPr>
                <w:rStyle w:val="Appelnotedebasdep"/>
                <w:b/>
              </w:rPr>
              <w:footnoteReference w:id="1"/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575A5D" w:rsidRPr="00625FBB" w:rsidRDefault="00F62770" w:rsidP="005A3ABF">
            <w:pPr>
              <w:spacing w:after="0"/>
              <w:rPr>
                <w:szCs w:val="28"/>
              </w:rPr>
            </w:pPr>
            <w:sdt>
              <w:sdtPr>
                <w:rPr>
                  <w:rFonts w:cs="Calibri"/>
                  <w:sz w:val="20"/>
                </w:rPr>
                <w:id w:val="396568238"/>
                <w:placeholder>
                  <w:docPart w:val="A4C239716365491DACDB81C60181614E"/>
                </w:placeholder>
                <w:showingPlcHdr/>
              </w:sdtPr>
              <w:sdtEndPr/>
              <w:sdtContent>
                <w:r w:rsidR="00B06EB8" w:rsidRPr="00B06EB8">
                  <w:rPr>
                    <w:rFonts w:cs="Calibri"/>
                    <w:color w:val="C45911" w:themeColor="accent2" w:themeShade="BF"/>
                    <w:sz w:val="20"/>
                  </w:rPr>
                  <w:t>à compléter</w:t>
                </w:r>
              </w:sdtContent>
            </w:sdt>
          </w:p>
        </w:tc>
      </w:tr>
      <w:tr w:rsidR="0038777C" w:rsidRPr="00275A5F" w:rsidTr="0038777C">
        <w:trPr>
          <w:trHeight w:val="689"/>
        </w:trPr>
        <w:tc>
          <w:tcPr>
            <w:tcW w:w="4531" w:type="dxa"/>
            <w:tcBorders>
              <w:bottom w:val="dashed" w:sz="4" w:space="0" w:color="auto"/>
            </w:tcBorders>
            <w:shd w:val="clear" w:color="auto" w:fill="FBE4D5" w:themeFill="accent2" w:themeFillTint="33"/>
            <w:vAlign w:val="center"/>
          </w:tcPr>
          <w:p w:rsidR="0038777C" w:rsidRPr="0038777C" w:rsidRDefault="0038777C" w:rsidP="0038777C">
            <w:pPr>
              <w:spacing w:after="0"/>
              <w:rPr>
                <w:b/>
              </w:rPr>
            </w:pPr>
            <w:r w:rsidRPr="0038777C">
              <w:rPr>
                <w:b/>
              </w:rPr>
              <w:t>Nombre total de salariés</w:t>
            </w:r>
          </w:p>
        </w:tc>
        <w:tc>
          <w:tcPr>
            <w:tcW w:w="453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777C" w:rsidRPr="00625FBB" w:rsidRDefault="00F62770" w:rsidP="005A3ABF">
            <w:pPr>
              <w:spacing w:after="0"/>
              <w:rPr>
                <w:szCs w:val="28"/>
              </w:rPr>
            </w:pPr>
            <w:sdt>
              <w:sdtPr>
                <w:rPr>
                  <w:rFonts w:cs="Calibri"/>
                  <w:sz w:val="20"/>
                </w:rPr>
                <w:id w:val="-1320414081"/>
                <w:placeholder>
                  <w:docPart w:val="77C70E1EE7974B4987720E1223E4458D"/>
                </w:placeholder>
                <w:showingPlcHdr/>
              </w:sdtPr>
              <w:sdtEndPr/>
              <w:sdtContent>
                <w:r w:rsidR="00B06EB8" w:rsidRPr="00B06EB8">
                  <w:rPr>
                    <w:rFonts w:cs="Calibri"/>
                    <w:color w:val="C45911" w:themeColor="accent2" w:themeShade="BF"/>
                    <w:sz w:val="20"/>
                  </w:rPr>
                  <w:t>à compléter</w:t>
                </w:r>
              </w:sdtContent>
            </w:sdt>
          </w:p>
        </w:tc>
      </w:tr>
      <w:tr w:rsidR="0038777C" w:rsidRPr="00275A5F" w:rsidTr="0038777C">
        <w:trPr>
          <w:trHeight w:val="713"/>
        </w:trPr>
        <w:tc>
          <w:tcPr>
            <w:tcW w:w="4531" w:type="dxa"/>
            <w:tcBorders>
              <w:top w:val="dashed" w:sz="4" w:space="0" w:color="auto"/>
              <w:bottom w:val="dashed" w:sz="4" w:space="0" w:color="auto"/>
            </w:tcBorders>
            <w:shd w:val="clear" w:color="auto" w:fill="FBE4D5" w:themeFill="accent2" w:themeFillTint="33"/>
            <w:vAlign w:val="center"/>
          </w:tcPr>
          <w:p w:rsidR="0038777C" w:rsidRPr="0038777C" w:rsidRDefault="0038777C" w:rsidP="0038777C">
            <w:pPr>
              <w:spacing w:after="0"/>
              <w:jc w:val="right"/>
              <w:rPr>
                <w:b/>
              </w:rPr>
            </w:pPr>
            <w:r w:rsidRPr="0038777C">
              <w:rPr>
                <w:b/>
              </w:rPr>
              <w:t>CDD</w:t>
            </w:r>
          </w:p>
        </w:tc>
        <w:tc>
          <w:tcPr>
            <w:tcW w:w="453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8777C" w:rsidRPr="00625FBB" w:rsidRDefault="00F62770" w:rsidP="005A3ABF">
            <w:pPr>
              <w:spacing w:after="0"/>
              <w:rPr>
                <w:szCs w:val="28"/>
              </w:rPr>
            </w:pPr>
            <w:sdt>
              <w:sdtPr>
                <w:rPr>
                  <w:rFonts w:cs="Calibri"/>
                  <w:sz w:val="20"/>
                </w:rPr>
                <w:id w:val="318003525"/>
                <w:placeholder>
                  <w:docPart w:val="A7431B0D8ACB48ECBB8932B9B57E1E5A"/>
                </w:placeholder>
                <w:showingPlcHdr/>
              </w:sdtPr>
              <w:sdtEndPr/>
              <w:sdtContent>
                <w:r w:rsidR="00B06EB8" w:rsidRPr="00B06EB8">
                  <w:rPr>
                    <w:rFonts w:cs="Calibri"/>
                    <w:color w:val="C45911" w:themeColor="accent2" w:themeShade="BF"/>
                    <w:sz w:val="20"/>
                  </w:rPr>
                  <w:t>à compléter</w:t>
                </w:r>
              </w:sdtContent>
            </w:sdt>
          </w:p>
        </w:tc>
      </w:tr>
      <w:tr w:rsidR="0038777C" w:rsidRPr="00275A5F" w:rsidTr="0038777C">
        <w:trPr>
          <w:trHeight w:val="682"/>
        </w:trPr>
        <w:tc>
          <w:tcPr>
            <w:tcW w:w="4531" w:type="dxa"/>
            <w:tcBorders>
              <w:top w:val="dashed" w:sz="4" w:space="0" w:color="auto"/>
            </w:tcBorders>
            <w:shd w:val="clear" w:color="auto" w:fill="FBE4D5" w:themeFill="accent2" w:themeFillTint="33"/>
            <w:vAlign w:val="center"/>
          </w:tcPr>
          <w:p w:rsidR="0038777C" w:rsidRPr="0038777C" w:rsidRDefault="0038777C" w:rsidP="0038777C">
            <w:pPr>
              <w:spacing w:after="0"/>
              <w:jc w:val="right"/>
              <w:rPr>
                <w:b/>
              </w:rPr>
            </w:pPr>
            <w:r w:rsidRPr="0038777C">
              <w:rPr>
                <w:b/>
              </w:rPr>
              <w:t>CDI</w:t>
            </w:r>
          </w:p>
        </w:tc>
        <w:tc>
          <w:tcPr>
            <w:tcW w:w="453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777C" w:rsidRPr="00625FBB" w:rsidRDefault="00F62770" w:rsidP="005A3ABF">
            <w:pPr>
              <w:spacing w:after="0"/>
              <w:rPr>
                <w:szCs w:val="28"/>
              </w:rPr>
            </w:pPr>
            <w:sdt>
              <w:sdtPr>
                <w:rPr>
                  <w:rFonts w:cs="Calibri"/>
                  <w:sz w:val="20"/>
                </w:rPr>
                <w:id w:val="-587008852"/>
                <w:placeholder>
                  <w:docPart w:val="AE660E84D93D41B19CF0D73794357219"/>
                </w:placeholder>
                <w:showingPlcHdr/>
              </w:sdtPr>
              <w:sdtEndPr/>
              <w:sdtContent>
                <w:r w:rsidR="00B06EB8" w:rsidRPr="00B06EB8">
                  <w:rPr>
                    <w:rFonts w:cs="Calibri"/>
                    <w:color w:val="C45911" w:themeColor="accent2" w:themeShade="BF"/>
                    <w:sz w:val="20"/>
                  </w:rPr>
                  <w:t>à compléter</w:t>
                </w:r>
              </w:sdtContent>
            </w:sdt>
          </w:p>
        </w:tc>
      </w:tr>
      <w:tr w:rsidR="0038777C" w:rsidRPr="00275A5F" w:rsidTr="0038777C">
        <w:trPr>
          <w:trHeight w:val="706"/>
        </w:trPr>
        <w:tc>
          <w:tcPr>
            <w:tcW w:w="4531" w:type="dxa"/>
            <w:shd w:val="clear" w:color="auto" w:fill="FBE4D5" w:themeFill="accent2" w:themeFillTint="33"/>
            <w:vAlign w:val="center"/>
          </w:tcPr>
          <w:p w:rsidR="0038777C" w:rsidRPr="0038777C" w:rsidRDefault="0038777C" w:rsidP="0038777C">
            <w:pPr>
              <w:spacing w:after="0"/>
              <w:rPr>
                <w:b/>
              </w:rPr>
            </w:pPr>
            <w:r w:rsidRPr="0038777C">
              <w:rPr>
                <w:b/>
              </w:rPr>
              <w:t>Emplois aidés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8777C" w:rsidRPr="00625FBB" w:rsidRDefault="00F62770" w:rsidP="005A3ABF">
            <w:pPr>
              <w:spacing w:after="0"/>
              <w:rPr>
                <w:szCs w:val="28"/>
              </w:rPr>
            </w:pPr>
            <w:sdt>
              <w:sdtPr>
                <w:rPr>
                  <w:rFonts w:cs="Calibri"/>
                  <w:sz w:val="20"/>
                </w:rPr>
                <w:id w:val="-1177886538"/>
                <w:placeholder>
                  <w:docPart w:val="09B1F2F023F84597A4C61977C2DA8CAA"/>
                </w:placeholder>
                <w:showingPlcHdr/>
              </w:sdtPr>
              <w:sdtEndPr/>
              <w:sdtContent>
                <w:r w:rsidR="00B06EB8" w:rsidRPr="00B06EB8">
                  <w:rPr>
                    <w:rFonts w:cs="Calibri"/>
                    <w:color w:val="C45911" w:themeColor="accent2" w:themeShade="BF"/>
                    <w:sz w:val="20"/>
                  </w:rPr>
                  <w:t>à compléter</w:t>
                </w:r>
              </w:sdtContent>
            </w:sdt>
          </w:p>
        </w:tc>
      </w:tr>
      <w:tr w:rsidR="00575A5D" w:rsidRPr="00275A5F" w:rsidTr="0038777C">
        <w:trPr>
          <w:trHeight w:val="701"/>
        </w:trPr>
        <w:tc>
          <w:tcPr>
            <w:tcW w:w="4531" w:type="dxa"/>
            <w:shd w:val="clear" w:color="auto" w:fill="FBE4D5" w:themeFill="accent2" w:themeFillTint="33"/>
            <w:vAlign w:val="center"/>
          </w:tcPr>
          <w:p w:rsidR="00575A5D" w:rsidRPr="0038777C" w:rsidRDefault="00575A5D" w:rsidP="0038777C">
            <w:pPr>
              <w:spacing w:after="0"/>
              <w:rPr>
                <w:b/>
              </w:rPr>
            </w:pPr>
            <w:r w:rsidRPr="0038777C">
              <w:rPr>
                <w:b/>
              </w:rPr>
              <w:t xml:space="preserve">Nombre </w:t>
            </w:r>
            <w:r w:rsidR="0038777C" w:rsidRPr="0038777C">
              <w:rPr>
                <w:b/>
              </w:rPr>
              <w:t>de salariés en é</w:t>
            </w:r>
            <w:r w:rsidRPr="0038777C">
              <w:rPr>
                <w:b/>
              </w:rPr>
              <w:t xml:space="preserve">quivalent </w:t>
            </w:r>
            <w:r w:rsidR="0038777C" w:rsidRPr="0038777C">
              <w:rPr>
                <w:b/>
              </w:rPr>
              <w:t>t</w:t>
            </w:r>
            <w:r w:rsidRPr="0038777C">
              <w:rPr>
                <w:b/>
              </w:rPr>
              <w:t xml:space="preserve">emps </w:t>
            </w:r>
            <w:r w:rsidR="0038777C" w:rsidRPr="0038777C">
              <w:rPr>
                <w:b/>
              </w:rPr>
              <w:t>p</w:t>
            </w:r>
            <w:r w:rsidRPr="0038777C">
              <w:rPr>
                <w:b/>
              </w:rPr>
              <w:t>lein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575A5D" w:rsidRPr="00625FBB" w:rsidRDefault="00F62770" w:rsidP="005A3ABF">
            <w:pPr>
              <w:spacing w:after="0"/>
              <w:rPr>
                <w:szCs w:val="28"/>
              </w:rPr>
            </w:pPr>
            <w:sdt>
              <w:sdtPr>
                <w:rPr>
                  <w:rFonts w:cs="Calibri"/>
                  <w:sz w:val="20"/>
                </w:rPr>
                <w:id w:val="-1814397412"/>
                <w:placeholder>
                  <w:docPart w:val="B5D78A61FF674111B1AA820FC22EEAC7"/>
                </w:placeholder>
                <w:showingPlcHdr/>
              </w:sdtPr>
              <w:sdtEndPr/>
              <w:sdtContent>
                <w:r w:rsidR="00B06EB8" w:rsidRPr="00B06EB8">
                  <w:rPr>
                    <w:rFonts w:cs="Calibri"/>
                    <w:color w:val="C45911" w:themeColor="accent2" w:themeShade="BF"/>
                    <w:sz w:val="20"/>
                  </w:rPr>
                  <w:t>à compléter</w:t>
                </w:r>
              </w:sdtContent>
            </w:sdt>
          </w:p>
        </w:tc>
      </w:tr>
      <w:tr w:rsidR="00575A5D" w:rsidRPr="00275A5F" w:rsidTr="0038777C">
        <w:trPr>
          <w:trHeight w:val="697"/>
        </w:trPr>
        <w:tc>
          <w:tcPr>
            <w:tcW w:w="4531" w:type="dxa"/>
            <w:shd w:val="clear" w:color="auto" w:fill="FBE4D5" w:themeFill="accent2" w:themeFillTint="33"/>
            <w:vAlign w:val="center"/>
          </w:tcPr>
          <w:p w:rsidR="00575A5D" w:rsidRPr="0038777C" w:rsidRDefault="00575A5D" w:rsidP="0038777C">
            <w:pPr>
              <w:spacing w:after="0"/>
              <w:rPr>
                <w:b/>
              </w:rPr>
            </w:pPr>
            <w:r w:rsidRPr="0038777C">
              <w:rPr>
                <w:b/>
              </w:rPr>
              <w:t>Nombre d’adhérents</w:t>
            </w:r>
            <w:r w:rsidR="0038777C" w:rsidRPr="0038777C">
              <w:rPr>
                <w:rStyle w:val="Appelnotedebasdep"/>
                <w:b/>
              </w:rPr>
              <w:footnoteReference w:id="2"/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575A5D" w:rsidRPr="00625FBB" w:rsidRDefault="00F62770" w:rsidP="005A3ABF">
            <w:pPr>
              <w:spacing w:after="0"/>
              <w:rPr>
                <w:szCs w:val="28"/>
              </w:rPr>
            </w:pPr>
            <w:sdt>
              <w:sdtPr>
                <w:rPr>
                  <w:rFonts w:cs="Calibri"/>
                  <w:sz w:val="20"/>
                </w:rPr>
                <w:id w:val="49817246"/>
                <w:placeholder>
                  <w:docPart w:val="AE95FBCD8AC84D10BCD0BB3B1DD3CCB6"/>
                </w:placeholder>
                <w:showingPlcHdr/>
              </w:sdtPr>
              <w:sdtEndPr/>
              <w:sdtContent>
                <w:r w:rsidR="00B06EB8" w:rsidRPr="00B06EB8">
                  <w:rPr>
                    <w:rFonts w:cs="Calibri"/>
                    <w:color w:val="C45911" w:themeColor="accent2" w:themeShade="BF"/>
                    <w:sz w:val="20"/>
                  </w:rPr>
                  <w:t>à compléter</w:t>
                </w:r>
              </w:sdtContent>
            </w:sdt>
          </w:p>
        </w:tc>
      </w:tr>
    </w:tbl>
    <w:p w:rsidR="00AC3B89" w:rsidRDefault="00AC3B89" w:rsidP="00575A5D">
      <w:pPr>
        <w:rPr>
          <w:sz w:val="28"/>
          <w:szCs w:val="28"/>
        </w:rPr>
      </w:pPr>
    </w:p>
    <w:p w:rsidR="00AC3B89" w:rsidRDefault="00AC3B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4A7D" w:rsidRDefault="001F3524" w:rsidP="002F69F1">
      <w:pPr>
        <w:pBdr>
          <w:bottom w:val="single" w:sz="4" w:space="1" w:color="auto"/>
        </w:pBdr>
        <w:jc w:val="both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lastRenderedPageBreak/>
        <w:t>1.</w:t>
      </w:r>
      <w:r w:rsidR="0038777C">
        <w:rPr>
          <w:b/>
          <w:color w:val="833C0B" w:themeColor="accent2" w:themeShade="80"/>
          <w:sz w:val="28"/>
          <w:szCs w:val="28"/>
        </w:rPr>
        <w:t>4</w:t>
      </w:r>
      <w:r w:rsidR="0038777C" w:rsidRPr="00172CC4">
        <w:rPr>
          <w:b/>
          <w:color w:val="833C0B" w:themeColor="accent2" w:themeShade="80"/>
          <w:sz w:val="28"/>
          <w:szCs w:val="28"/>
        </w:rPr>
        <w:t xml:space="preserve"> </w:t>
      </w:r>
      <w:r>
        <w:rPr>
          <w:b/>
          <w:color w:val="833C0B" w:themeColor="accent2" w:themeShade="80"/>
          <w:sz w:val="28"/>
          <w:szCs w:val="28"/>
        </w:rPr>
        <w:t xml:space="preserve">Budget prévisionnel de la structure </w:t>
      </w:r>
      <w:r w:rsidRPr="00172CC4">
        <w:rPr>
          <w:b/>
          <w:color w:val="833C0B" w:themeColor="accent2" w:themeShade="80"/>
          <w:sz w:val="28"/>
          <w:szCs w:val="28"/>
        </w:rPr>
        <w:t xml:space="preserve"> </w:t>
      </w:r>
    </w:p>
    <w:tbl>
      <w:tblPr>
        <w:tblpPr w:leftFromText="141" w:rightFromText="141" w:vertAnchor="page" w:horzAnchor="margin" w:tblpY="237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559"/>
        <w:gridCol w:w="3090"/>
        <w:gridCol w:w="1559"/>
      </w:tblGrid>
      <w:tr w:rsidR="004A012F" w:rsidRPr="00275A5F" w:rsidTr="005A788E">
        <w:trPr>
          <w:trHeight w:val="397"/>
        </w:trPr>
        <w:tc>
          <w:tcPr>
            <w:tcW w:w="3256" w:type="dxa"/>
            <w:shd w:val="clear" w:color="auto" w:fill="C45911" w:themeFill="accent2" w:themeFillShade="BF"/>
            <w:vAlign w:val="center"/>
          </w:tcPr>
          <w:p w:rsidR="004A012F" w:rsidRPr="00DD28B2" w:rsidRDefault="004A012F" w:rsidP="005A788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CHARGES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C45911" w:themeFill="accent2" w:themeFillShade="BF"/>
            <w:vAlign w:val="center"/>
          </w:tcPr>
          <w:p w:rsidR="004A012F" w:rsidRPr="00DD28B2" w:rsidRDefault="004A012F" w:rsidP="005A78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Montant (en €)</w:t>
            </w:r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C45911" w:themeFill="accent2" w:themeFillShade="BF"/>
            <w:vAlign w:val="center"/>
          </w:tcPr>
          <w:p w:rsidR="004A012F" w:rsidRPr="00DD28B2" w:rsidRDefault="004A012F" w:rsidP="005A788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RESSOURCES</w:t>
            </w:r>
          </w:p>
        </w:tc>
        <w:tc>
          <w:tcPr>
            <w:tcW w:w="1559" w:type="dxa"/>
            <w:shd w:val="clear" w:color="auto" w:fill="C45911" w:themeFill="accent2" w:themeFillShade="BF"/>
            <w:vAlign w:val="center"/>
          </w:tcPr>
          <w:p w:rsidR="004A012F" w:rsidRPr="00DD28B2" w:rsidRDefault="004A012F" w:rsidP="005A78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Montant (en €)</w:t>
            </w:r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60 Achat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539006213"/>
                <w:placeholder>
                  <w:docPart w:val="FB74ADE9549742FBA7C9D13ABF1881F1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70 Vente de produits finis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199233267"/>
                <w:placeholder>
                  <w:docPart w:val="12EE4371D8AB4459A7EFC64E643D0304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300"/>
        </w:trPr>
        <w:tc>
          <w:tcPr>
            <w:tcW w:w="3256" w:type="dxa"/>
            <w:vMerge w:val="restart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Achats d’études et prestations de service</w:t>
            </w: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547109989"/>
                <w:placeholder>
                  <w:docPart w:val="A773D974FF62453587624D0B4D5694FC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Produits finis</w:t>
            </w:r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895323748"/>
                <w:placeholder>
                  <w:docPart w:val="DEE9781D856642378DA3A2A73B1F78A1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99"/>
        </w:trPr>
        <w:tc>
          <w:tcPr>
            <w:tcW w:w="3256" w:type="dxa"/>
            <w:vMerge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Marchandises</w:t>
            </w:r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133090150"/>
                <w:placeholder>
                  <w:docPart w:val="3367D6AEE53E4E679FBF2180061C013D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Achats matières et fournitures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637881524"/>
                <w:placeholder>
                  <w:docPart w:val="600ACBE0B4314D2F97A92C00CF5DBA74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 xml:space="preserve">Prestations de services </w:t>
            </w:r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348030134"/>
                <w:placeholder>
                  <w:docPart w:val="B50837F23DE849CB80BE1DDA9D91E6B0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Autres fournitures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322622148"/>
                <w:placeholder>
                  <w:docPart w:val="D49084E0B6ED4B268B323C674872E100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Produits des activités annexes</w:t>
            </w:r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580141377"/>
                <w:placeholder>
                  <w:docPart w:val="C66D077580544676804BF44CC75ABB4C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61 Services extérieurs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396320525"/>
                <w:placeholder>
                  <w:docPart w:val="7DA173DE5ED74C07B3090912D79B2301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73 Dotations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345329540"/>
                <w:placeholder>
                  <w:docPart w:val="D66CCB1C1E814A9EB146148851189794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Sous-traitance générale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185437849"/>
                <w:placeholder>
                  <w:docPart w:val="D10EAE3B3D654CF38524D9DA7A7EFB91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74 Subventions d’exploitation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898809733"/>
                <w:placeholder>
                  <w:docPart w:val="F9D3075700B046989B5E1B408FC741DF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Locations mobilière et immobilières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61549260"/>
                <w:placeholder>
                  <w:docPart w:val="AE8C5D9BCBC9405E813E47531B15454B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Europe</w:t>
            </w:r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181085576"/>
                <w:placeholder>
                  <w:docPart w:val="4C9071C4A6FA4BE193F479E2B02636C5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326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Entretien et réparation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396320737"/>
                <w:placeholder>
                  <w:docPart w:val="0210FAE743DB4071A44C3A48D728E967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Etat</w:t>
            </w:r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800453957"/>
                <w:placeholder>
                  <w:docPart w:val="DACDB341A4E2464B8F80B11803FF29E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Assurance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541987166"/>
                <w:placeholder>
                  <w:docPart w:val="B2B446B0C74545A7820FC48378B38F33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 xml:space="preserve">Région </w:t>
            </w:r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85359188"/>
                <w:placeholder>
                  <w:docPart w:val="6D2D8FB951D44AFCBA6022CEA4A61E2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Documentation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920216941"/>
                <w:placeholder>
                  <w:docPart w:val="BFC08F544FF643D4BB3E273A93EF836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Département</w:t>
            </w:r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417904083"/>
                <w:placeholder>
                  <w:docPart w:val="D1FB5C48E0FA4190839EE74B443A07CB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Divers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549986954"/>
                <w:placeholder>
                  <w:docPart w:val="24887FDCAE6F4A638E3AF1241554EC25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Appel à projets internationaux</w:t>
            </w:r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641566783"/>
                <w:placeholder>
                  <w:docPart w:val="200365D5F2C54E2B8BD8A4AB17E4F5CA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62 Autres services extérieurs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750692351"/>
                <w:placeholder>
                  <w:docPart w:val="6FCF9B6F2DAB44448C508D9B1F2067F4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Intercommunalités, communes (précisez)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720129151"/>
                <w:placeholder>
                  <w:docPart w:val="C2DD298DCD4544D087C68701DD50AF1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41"/>
        </w:trPr>
        <w:tc>
          <w:tcPr>
            <w:tcW w:w="3256" w:type="dxa"/>
            <w:vMerge w:val="restart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Rémunérations intermédiaires et honoraires</w:t>
            </w: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003158170"/>
                <w:placeholder>
                  <w:docPart w:val="072B86FDC01C4DFCBFEBCA3D5E78D406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94090670"/>
                <w:placeholder>
                  <w:docPart w:val="8E6C24739949426A8ED4C395EC05CB2B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554669563"/>
                <w:placeholder>
                  <w:docPart w:val="DFF3A8A06F4D41388EE32A974BA98D6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32"/>
        </w:trPr>
        <w:tc>
          <w:tcPr>
            <w:tcW w:w="3256" w:type="dxa"/>
            <w:vMerge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674018822"/>
                <w:placeholder>
                  <w:docPart w:val="530B4D56937345E4B80221EE65B87CC4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610924208"/>
                <w:placeholder>
                  <w:docPart w:val="4E1512EF1F9348A7A8A39AAD57687320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300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Publicité, publication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091615341"/>
                <w:placeholder>
                  <w:docPart w:val="6DF2E57F3AE94AD9B7258A57DC2657C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437912924"/>
                <w:placeholder>
                  <w:docPart w:val="F72A9E263C634B7B840329051FD42136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015350726"/>
                <w:placeholder>
                  <w:docPart w:val="CAAA42A6CE4F43EF846C9AFD7D34645D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75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Déplacements, missions, réceptions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546721660"/>
                <w:placeholder>
                  <w:docPart w:val="FD7A95CA9C2F4BF9B2284FD6DEFB28F5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9269684"/>
                <w:placeholder>
                  <w:docPart w:val="B065C8D1E25C476493CEB1BD6F09CD70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448895688"/>
                <w:placeholder>
                  <w:docPart w:val="7C1B8C13C84242B3858512061E66E76D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Frais postaux et télécommunications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186481028"/>
                <w:placeholder>
                  <w:docPart w:val="5E94482C273E4F94990ACD0209608624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763733932"/>
                <w:placeholder>
                  <w:docPart w:val="21651456CBDE4E6F9FD53482B84CA6A3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958953857"/>
                <w:placeholder>
                  <w:docPart w:val="47F7CFB7D01140749B725D4305DAA42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Services bancaires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530331580"/>
                <w:placeholder>
                  <w:docPart w:val="2DB7544B1439484B9A756DCFEE197A0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2121178769"/>
                <w:placeholder>
                  <w:docPart w:val="745999FC7D6D46D0A058DA5DB7738D6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826709337"/>
                <w:placeholder>
                  <w:docPart w:val="AB1ECA16AB814EF093563490EC91B6F2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Divers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413676367"/>
                <w:placeholder>
                  <w:docPart w:val="E038BAE640B445AD8AA07D8D23AE9D7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Organismes sociaux (précisez)</w:t>
            </w:r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984508342"/>
                <w:placeholder>
                  <w:docPart w:val="397A1C9711454F6EA12636458856512D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63 Impôts et taxes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594754100"/>
                <w:placeholder>
                  <w:docPart w:val="73F6D0B971464E7ABB1C775F77B80A5D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612947700"/>
                <w:placeholder>
                  <w:docPart w:val="E9E8AEFF88E745D99ACAF61AAC40F9FD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556051772"/>
                <w:placeholder>
                  <w:docPart w:val="C524CB38ED794D4FA38F9558F3C41C8D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Impôts, taxes sur rémunération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610352942"/>
                <w:placeholder>
                  <w:docPart w:val="DBFD73CC4AA04FF497C810EB2426537C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997027017"/>
                <w:placeholder>
                  <w:docPart w:val="7615BB4780CE499EBB9587EEE0B521AA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535950671"/>
                <w:placeholder>
                  <w:docPart w:val="B6EFF96837E040388D36AE35605C9218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Autres impôts et taxes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889647986"/>
                <w:placeholder>
                  <w:docPart w:val="D01D4B0CFC9D4171BC9BC7A618F45B00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555121488"/>
                <w:placeholder>
                  <w:docPart w:val="69DF812D91FC460180816E6930CA603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425160548"/>
                <w:placeholder>
                  <w:docPart w:val="FABE26D89FDA4F1BA89A040FDDCF403F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64 Charges de personnel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105032406"/>
                <w:placeholder>
                  <w:docPart w:val="876DB7BFE5B241B0BA4093827202394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vMerge w:val="restart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75 Autres produits de gestion courante</w:t>
            </w:r>
          </w:p>
        </w:tc>
        <w:tc>
          <w:tcPr>
            <w:tcW w:w="1559" w:type="dxa"/>
            <w:vMerge w:val="restart"/>
            <w:shd w:val="clear" w:color="auto" w:fill="F7CAAC" w:themeFill="accent2" w:themeFillTint="66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305464073"/>
                <w:placeholder>
                  <w:docPart w:val="8D6EC45F2E674E04A12C8DDB118DB955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Rémunération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748243548"/>
                <w:placeholder>
                  <w:docPart w:val="0ADD2EBB80104E4EB4025403BE770E7B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vMerge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</w:p>
        </w:tc>
      </w:tr>
      <w:tr w:rsidR="004A012F" w:rsidRPr="00275A5F" w:rsidTr="005A788E">
        <w:trPr>
          <w:trHeight w:val="300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Charges sociales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352841738"/>
                <w:placeholder>
                  <w:docPart w:val="94E88CDD0BD244AE9DD307A5B05470A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 xml:space="preserve">Cotisations </w:t>
            </w:r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918952415"/>
                <w:placeholder>
                  <w:docPart w:val="6616C3CD31AC4A3EA2C1CD430A6D2235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99"/>
        </w:trPr>
        <w:tc>
          <w:tcPr>
            <w:tcW w:w="3256" w:type="dxa"/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237680103"/>
                <w:placeholder>
                  <w:docPart w:val="DEDDE63393CF477895A5D84C403C7FB4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 xml:space="preserve">Dons -Mécénat </w:t>
            </w:r>
          </w:p>
        </w:tc>
        <w:tc>
          <w:tcPr>
            <w:tcW w:w="1559" w:type="dxa"/>
            <w:shd w:val="clear" w:color="auto" w:fill="auto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985154785"/>
                <w:placeholder>
                  <w:docPart w:val="CB992173C3224A7AB3332820B711461D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65 autres charges gestion courante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2145692435"/>
                <w:placeholder>
                  <w:docPart w:val="59F0CAD72B7B42F19598952A3AD47E50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76 Produits financiers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363950875"/>
                <w:placeholder>
                  <w:docPart w:val="D291B793262945309B7619312CA9F896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66 Charges financières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833111579"/>
                <w:placeholder>
                  <w:docPart w:val="84DE1B0C1B7D4E3887B5A0F5B7A1863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77 Produits exceptionnels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967108779"/>
                <w:placeholder>
                  <w:docPart w:val="1FCECA8B3BD943098D9052A3157638DF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67 Charges exceptionnelles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722172978"/>
                <w:placeholder>
                  <w:docPart w:val="6D298E402A0A490BAD7D9EB936E17202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78 Reprise sur amortissement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071329174"/>
                <w:placeholder>
                  <w:docPart w:val="1A4FE4308175410C81D73EB5143159CF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68 Dotations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83889158"/>
                <w:placeholder>
                  <w:docPart w:val="E98C7EC7A63D4EC6B4184EE95CD8FCA0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79 Transfert de charges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920631049"/>
                <w:placeholder>
                  <w:docPart w:val="B18174317A1B43CF91CE2B1E055AE33F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C45911" w:themeFill="accent2" w:themeFillShade="BF"/>
          </w:tcPr>
          <w:p w:rsidR="004A012F" w:rsidRPr="00DD28B2" w:rsidRDefault="004A012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TOTAL CHARGES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C45911" w:themeFill="accent2" w:themeFillShade="BF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432398046"/>
                <w:placeholder>
                  <w:docPart w:val="FDCE8E68824A4A0BBC90DC73B35C5884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C45911" w:themeFill="accent2" w:themeFillShade="BF"/>
          </w:tcPr>
          <w:p w:rsidR="004A012F" w:rsidRPr="00DD28B2" w:rsidRDefault="004A012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TOTAL PRODUITS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868957982"/>
                <w:placeholder>
                  <w:docPart w:val="505388C6DE724F9EBB313F3C04A59BA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86 Emplois des contributions volontaires en nature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590342886"/>
                <w:placeholder>
                  <w:docPart w:val="FF2CA3C639424842B97DDB1F32D8DC1A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4A012F" w:rsidRPr="00DD28B2" w:rsidRDefault="004A012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87 Contributions volontaires en nature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4A012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908761627"/>
                <w:placeholder>
                  <w:docPart w:val="FD47210591EA4115B4CCB09A10A4CA82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4A012F" w:rsidRPr="00275A5F" w:rsidTr="005A788E">
        <w:trPr>
          <w:trHeight w:val="284"/>
        </w:trPr>
        <w:tc>
          <w:tcPr>
            <w:tcW w:w="3256" w:type="dxa"/>
            <w:shd w:val="clear" w:color="auto" w:fill="C45911" w:themeFill="accent2" w:themeFillShade="BF"/>
          </w:tcPr>
          <w:p w:rsidR="004A012F" w:rsidRPr="00DD28B2" w:rsidRDefault="004A012F" w:rsidP="005A788E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 xml:space="preserve">TOTAL 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C45911" w:themeFill="accent2" w:themeFillShade="BF"/>
            <w:vAlign w:val="center"/>
          </w:tcPr>
          <w:p w:rsidR="004A012F" w:rsidRPr="00DD28B2" w:rsidRDefault="00F62770" w:rsidP="005A788E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550189705"/>
                <w:placeholder>
                  <w:docPart w:val="C4FF18B4EA7E4ABB9E3FD25741DC6CE1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C45911" w:themeFill="accent2" w:themeFillShade="BF"/>
          </w:tcPr>
          <w:p w:rsidR="004A012F" w:rsidRPr="00DD28B2" w:rsidRDefault="004A012F" w:rsidP="005A788E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 xml:space="preserve">TOTAL 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:rsidR="004A012F" w:rsidRPr="00DD28B2" w:rsidRDefault="00F62770" w:rsidP="005A788E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22606177"/>
                <w:placeholder>
                  <w:docPart w:val="12DCCA5A69D04E53B7A253640E3AA3A6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</w:tbl>
    <w:p w:rsidR="004A012F" w:rsidRDefault="004A012F" w:rsidP="002D0E93">
      <w:pPr>
        <w:rPr>
          <w:sz w:val="28"/>
          <w:szCs w:val="28"/>
        </w:rPr>
      </w:pPr>
    </w:p>
    <w:p w:rsidR="004A012F" w:rsidRDefault="004A012F">
      <w:pPr>
        <w:spacing w:after="0" w:line="240" w:lineRule="auto"/>
        <w:rPr>
          <w:sz w:val="28"/>
          <w:szCs w:val="28"/>
        </w:rPr>
      </w:pPr>
      <w:bookmarkStart w:id="4" w:name="_Hlk122092132"/>
      <w:r>
        <w:rPr>
          <w:sz w:val="28"/>
          <w:szCs w:val="28"/>
        </w:rPr>
        <w:br w:type="page"/>
      </w:r>
    </w:p>
    <w:p w:rsidR="00625FBB" w:rsidRDefault="001F3524" w:rsidP="00625FBB">
      <w:pPr>
        <w:pStyle w:val="Paragraphedeliste"/>
        <w:numPr>
          <w:ilvl w:val="0"/>
          <w:numId w:val="7"/>
        </w:numPr>
        <w:pBdr>
          <w:bottom w:val="single" w:sz="4" w:space="1" w:color="auto"/>
        </w:pBdr>
        <w:spacing w:after="0"/>
        <w:jc w:val="both"/>
        <w:rPr>
          <w:b/>
          <w:color w:val="833C0B" w:themeColor="accent2" w:themeShade="80"/>
          <w:sz w:val="36"/>
          <w:szCs w:val="28"/>
        </w:rPr>
      </w:pPr>
      <w:r w:rsidRPr="00625FBB">
        <w:rPr>
          <w:b/>
          <w:color w:val="833C0B" w:themeColor="accent2" w:themeShade="80"/>
          <w:sz w:val="36"/>
          <w:szCs w:val="28"/>
        </w:rPr>
        <w:lastRenderedPageBreak/>
        <w:t>-</w:t>
      </w:r>
      <w:r w:rsidR="00AD0E8B" w:rsidRPr="00625FBB">
        <w:rPr>
          <w:b/>
          <w:color w:val="833C0B" w:themeColor="accent2" w:themeShade="80"/>
          <w:sz w:val="36"/>
          <w:szCs w:val="28"/>
        </w:rPr>
        <w:t xml:space="preserve"> </w:t>
      </w:r>
      <w:r w:rsidR="002F69F1" w:rsidRPr="00625FBB">
        <w:rPr>
          <w:b/>
          <w:color w:val="833C0B" w:themeColor="accent2" w:themeShade="80"/>
          <w:sz w:val="36"/>
          <w:szCs w:val="28"/>
        </w:rPr>
        <w:t xml:space="preserve">DESCRIPTION DE L’ACTION </w:t>
      </w:r>
    </w:p>
    <w:p w:rsidR="00625FBB" w:rsidRPr="00625FBB" w:rsidRDefault="00625FBB" w:rsidP="00625FBB">
      <w:pPr>
        <w:pBdr>
          <w:bottom w:val="single" w:sz="4" w:space="1" w:color="auto"/>
        </w:pBdr>
        <w:jc w:val="both"/>
        <w:rPr>
          <w:i/>
          <w:szCs w:val="28"/>
        </w:rPr>
      </w:pPr>
      <w:r w:rsidRPr="00625FBB">
        <w:rPr>
          <w:i/>
          <w:szCs w:val="28"/>
        </w:rPr>
        <w:t>Cette partie doit être dupliquée autant de fois que vous avez d’actions à présenter</w:t>
      </w:r>
      <w:r w:rsidR="008B15A4">
        <w:rPr>
          <w:i/>
          <w:szCs w:val="28"/>
        </w:rPr>
        <w:t xml:space="preserve"> (dossier action supplémentaire à télécharger sur le site Internet de Terre de Provence)</w:t>
      </w:r>
      <w:r w:rsidRPr="00625FBB">
        <w:rPr>
          <w:i/>
          <w:szCs w:val="28"/>
        </w:rPr>
        <w:t xml:space="preserve">. </w:t>
      </w:r>
    </w:p>
    <w:p w:rsidR="001F3524" w:rsidRPr="001F3524" w:rsidRDefault="001F3524" w:rsidP="001F3524">
      <w:pPr>
        <w:pBdr>
          <w:bottom w:val="single" w:sz="4" w:space="1" w:color="auto"/>
        </w:pBdr>
        <w:jc w:val="both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 xml:space="preserve">2.1 </w:t>
      </w:r>
      <w:r w:rsidRPr="001F3524">
        <w:rPr>
          <w:b/>
          <w:color w:val="833C0B" w:themeColor="accent2" w:themeShade="80"/>
          <w:sz w:val="28"/>
          <w:szCs w:val="28"/>
        </w:rPr>
        <w:t xml:space="preserve">Descriptif et objectifs de l’action </w:t>
      </w:r>
    </w:p>
    <w:p w:rsidR="001F3524" w:rsidRPr="001F3524" w:rsidRDefault="001F3524" w:rsidP="001F3524">
      <w:pPr>
        <w:spacing w:after="0"/>
        <w:rPr>
          <w:b/>
          <w:szCs w:val="28"/>
        </w:rPr>
      </w:pPr>
      <w:r w:rsidRPr="001F3524">
        <w:rPr>
          <w:b/>
          <w:szCs w:val="28"/>
        </w:rPr>
        <w:t xml:space="preserve"> </w:t>
      </w:r>
    </w:p>
    <w:p w:rsidR="00585986" w:rsidRDefault="00585986" w:rsidP="00AD0E8B">
      <w:pPr>
        <w:spacing w:after="0"/>
        <w:rPr>
          <w:b/>
          <w:szCs w:val="28"/>
        </w:rPr>
      </w:pPr>
      <w:r w:rsidRPr="00585986">
        <w:rPr>
          <w:b/>
          <w:szCs w:val="28"/>
        </w:rPr>
        <w:t xml:space="preserve">Identification de la personne responsable de l’action : </w:t>
      </w:r>
    </w:p>
    <w:p w:rsidR="00AD0E8B" w:rsidRPr="00585986" w:rsidRDefault="00AD0E8B" w:rsidP="00AD0E8B">
      <w:pPr>
        <w:spacing w:after="0"/>
        <w:rPr>
          <w:b/>
          <w:szCs w:val="28"/>
        </w:rPr>
      </w:pPr>
    </w:p>
    <w:p w:rsidR="00585986" w:rsidRDefault="00585986" w:rsidP="00AD0E8B">
      <w:r>
        <w:t xml:space="preserve">Nom : </w:t>
      </w:r>
      <w:sdt>
        <w:sdtPr>
          <w:rPr>
            <w:rFonts w:cs="Calibri"/>
            <w:sz w:val="20"/>
          </w:rPr>
          <w:id w:val="984288642"/>
          <w:placeholder>
            <w:docPart w:val="5798CDCA08BD4861AA1998026A69503D"/>
          </w:placeholder>
          <w:showingPlcHdr/>
        </w:sdtPr>
        <w:sdtEndPr/>
        <w:sdtContent>
          <w:r w:rsidR="00B3245F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>
        <w:tab/>
        <w:t xml:space="preserve">Prénom : </w:t>
      </w:r>
      <w:sdt>
        <w:sdtPr>
          <w:rPr>
            <w:rFonts w:cs="Calibri"/>
            <w:sz w:val="20"/>
          </w:rPr>
          <w:id w:val="581192923"/>
          <w:placeholder>
            <w:docPart w:val="7CD1B5C392C24B6F86D0BB8E3F543B66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="005A3ABF">
        <w:rPr>
          <w:rFonts w:asciiTheme="minorHAnsi" w:hAnsiTheme="minorHAnsi" w:cstheme="minorHAnsi"/>
          <w:snapToGrid w:val="0"/>
        </w:rPr>
        <w:t xml:space="preserve">    </w:t>
      </w:r>
    </w:p>
    <w:p w:rsidR="00585986" w:rsidRDefault="00585986" w:rsidP="00AD0E8B">
      <w:r>
        <w:t xml:space="preserve">Fonction : </w:t>
      </w:r>
      <w:sdt>
        <w:sdtPr>
          <w:rPr>
            <w:rFonts w:cs="Calibri"/>
            <w:sz w:val="20"/>
          </w:rPr>
          <w:id w:val="671769537"/>
          <w:placeholder>
            <w:docPart w:val="B514878972F54A9D8CCE8B2974DED534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585986" w:rsidRDefault="00585986" w:rsidP="00AD0E8B">
      <w:r>
        <w:t xml:space="preserve">Mail : </w:t>
      </w:r>
      <w:sdt>
        <w:sdtPr>
          <w:rPr>
            <w:rFonts w:cs="Calibri"/>
            <w:sz w:val="20"/>
          </w:rPr>
          <w:id w:val="1125812225"/>
          <w:placeholder>
            <w:docPart w:val="8850729B319F4345964055C6C37413D8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585986" w:rsidRDefault="00585986" w:rsidP="00AD0E8B">
      <w:r>
        <w:t xml:space="preserve">Téléphone : </w:t>
      </w:r>
      <w:sdt>
        <w:sdtPr>
          <w:rPr>
            <w:rFonts w:cs="Calibri"/>
            <w:sz w:val="20"/>
          </w:rPr>
          <w:id w:val="-805156503"/>
          <w:placeholder>
            <w:docPart w:val="705D1CB660A348F883653421EB9F25E9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537184" w:rsidRDefault="00537184" w:rsidP="00AD0E8B">
      <w:pPr>
        <w:spacing w:after="0"/>
        <w:rPr>
          <w:b/>
          <w:szCs w:val="28"/>
        </w:rPr>
      </w:pPr>
    </w:p>
    <w:p w:rsidR="00585986" w:rsidRPr="00585986" w:rsidRDefault="00585986" w:rsidP="00AD0E8B">
      <w:pPr>
        <w:spacing w:after="0"/>
        <w:rPr>
          <w:b/>
          <w:szCs w:val="28"/>
        </w:rPr>
      </w:pPr>
      <w:r w:rsidRPr="00585986">
        <w:rPr>
          <w:b/>
          <w:szCs w:val="28"/>
        </w:rPr>
        <w:t xml:space="preserve">Intitulé de l’action : </w:t>
      </w:r>
      <w:sdt>
        <w:sdtPr>
          <w:rPr>
            <w:rFonts w:cs="Calibri"/>
            <w:sz w:val="20"/>
          </w:rPr>
          <w:id w:val="1451661573"/>
          <w:placeholder>
            <w:docPart w:val="EAE0F535590F492F80680B81ECF9F4ED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AD0E8B" w:rsidRPr="00625FBB" w:rsidRDefault="00AD0E8B" w:rsidP="00AD0E8B">
      <w:pPr>
        <w:spacing w:after="0"/>
        <w:rPr>
          <w:szCs w:val="28"/>
        </w:rPr>
      </w:pPr>
    </w:p>
    <w:p w:rsidR="00AD0E8B" w:rsidRPr="00625FBB" w:rsidRDefault="00AD0E8B" w:rsidP="00AD0E8B">
      <w:pPr>
        <w:spacing w:after="0"/>
        <w:rPr>
          <w:szCs w:val="28"/>
        </w:rPr>
      </w:pPr>
    </w:p>
    <w:p w:rsidR="00537184" w:rsidRDefault="00585986" w:rsidP="00AD0E8B">
      <w:pPr>
        <w:spacing w:after="0"/>
        <w:rPr>
          <w:b/>
          <w:szCs w:val="28"/>
        </w:rPr>
      </w:pPr>
      <w:r w:rsidRPr="00585986">
        <w:rPr>
          <w:b/>
          <w:szCs w:val="28"/>
        </w:rPr>
        <w:t>Contexte et justification de l’action</w:t>
      </w:r>
      <w:r w:rsidR="0000579E" w:rsidRPr="00585986">
        <w:rPr>
          <w:b/>
          <w:szCs w:val="28"/>
        </w:rPr>
        <w:t> :</w:t>
      </w:r>
    </w:p>
    <w:p w:rsidR="00537184" w:rsidRPr="00625FBB" w:rsidRDefault="00F62770" w:rsidP="00AD0E8B">
      <w:pPr>
        <w:spacing w:after="0"/>
        <w:rPr>
          <w:szCs w:val="28"/>
        </w:rPr>
      </w:pPr>
      <w:sdt>
        <w:sdtPr>
          <w:rPr>
            <w:rFonts w:cs="Calibri"/>
            <w:sz w:val="20"/>
          </w:rPr>
          <w:id w:val="-1194921049"/>
          <w:placeholder>
            <w:docPart w:val="ABC1913996504052A10B1929B10DA7AF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="00B06EB8" w:rsidRPr="00625FBB">
        <w:rPr>
          <w:szCs w:val="28"/>
        </w:rPr>
        <w:t xml:space="preserve"> </w:t>
      </w:r>
      <w:r w:rsidR="00537184" w:rsidRPr="00625FBB">
        <w:rPr>
          <w:szCs w:val="28"/>
        </w:rPr>
        <w:fldChar w:fldCharType="begin"/>
      </w:r>
      <w:r w:rsidR="00537184" w:rsidRPr="00625FBB">
        <w:rPr>
          <w:szCs w:val="28"/>
        </w:rPr>
        <w:instrText xml:space="preserve"> FILLIN   \* MERGEFORMAT </w:instrText>
      </w:r>
      <w:r w:rsidR="00537184" w:rsidRPr="00625FBB">
        <w:rPr>
          <w:szCs w:val="28"/>
        </w:rPr>
        <w:fldChar w:fldCharType="end"/>
      </w:r>
    </w:p>
    <w:p w:rsidR="00537184" w:rsidRDefault="00537184" w:rsidP="00AD0E8B">
      <w:pPr>
        <w:spacing w:after="0"/>
        <w:rPr>
          <w:szCs w:val="28"/>
        </w:rPr>
      </w:pPr>
    </w:p>
    <w:p w:rsidR="008B15A4" w:rsidRPr="00625FBB" w:rsidRDefault="008B15A4" w:rsidP="00AD0E8B">
      <w:pPr>
        <w:spacing w:after="0"/>
        <w:rPr>
          <w:szCs w:val="28"/>
        </w:rPr>
      </w:pPr>
    </w:p>
    <w:p w:rsidR="00537184" w:rsidRDefault="00931740" w:rsidP="00AD0E8B">
      <w:pPr>
        <w:spacing w:after="0"/>
        <w:rPr>
          <w:szCs w:val="28"/>
        </w:rPr>
      </w:pPr>
      <w:r>
        <w:rPr>
          <w:b/>
          <w:szCs w:val="28"/>
        </w:rPr>
        <w:t xml:space="preserve">Présentation </w:t>
      </w:r>
      <w:r w:rsidR="00404B1A" w:rsidRPr="00537184">
        <w:rPr>
          <w:b/>
          <w:szCs w:val="28"/>
        </w:rPr>
        <w:t xml:space="preserve">détaillée </w:t>
      </w:r>
      <w:r>
        <w:rPr>
          <w:b/>
          <w:szCs w:val="28"/>
        </w:rPr>
        <w:t xml:space="preserve">et objectifs </w:t>
      </w:r>
      <w:r w:rsidR="005A391D" w:rsidRPr="00537184">
        <w:rPr>
          <w:b/>
          <w:szCs w:val="28"/>
        </w:rPr>
        <w:t>de l</w:t>
      </w:r>
      <w:r w:rsidR="00633D55" w:rsidRPr="00537184">
        <w:rPr>
          <w:b/>
          <w:szCs w:val="28"/>
        </w:rPr>
        <w:t>’action</w:t>
      </w:r>
      <w:r w:rsidR="00633D55" w:rsidRPr="00585986">
        <w:rPr>
          <w:szCs w:val="28"/>
        </w:rPr>
        <w:t xml:space="preserve"> </w:t>
      </w:r>
      <w:r w:rsidR="00404B1A" w:rsidRPr="00585986">
        <w:rPr>
          <w:szCs w:val="28"/>
        </w:rPr>
        <w:t>(</w:t>
      </w:r>
      <w:r w:rsidR="00633D55" w:rsidRPr="00585986">
        <w:rPr>
          <w:szCs w:val="28"/>
        </w:rPr>
        <w:t xml:space="preserve">détail des services, méthodologie, </w:t>
      </w:r>
      <w:r>
        <w:rPr>
          <w:szCs w:val="28"/>
        </w:rPr>
        <w:t>manifestations prévues</w:t>
      </w:r>
      <w:r w:rsidR="00AD0E8B">
        <w:rPr>
          <w:szCs w:val="28"/>
        </w:rPr>
        <w:t xml:space="preserve">, </w:t>
      </w:r>
      <w:r w:rsidR="00404B1A" w:rsidRPr="00585986">
        <w:rPr>
          <w:szCs w:val="28"/>
        </w:rPr>
        <w:t>moyens matériels, humains</w:t>
      </w:r>
      <w:r w:rsidR="00AD0E8B">
        <w:rPr>
          <w:szCs w:val="28"/>
        </w:rPr>
        <w:t>,</w:t>
      </w:r>
      <w:r w:rsidR="00404B1A" w:rsidRPr="00585986">
        <w:rPr>
          <w:szCs w:val="28"/>
        </w:rPr>
        <w:t xml:space="preserve"> </w:t>
      </w:r>
      <w:r w:rsidR="003A67CD" w:rsidRPr="00585986">
        <w:rPr>
          <w:szCs w:val="28"/>
        </w:rPr>
        <w:t>etc.</w:t>
      </w:r>
      <w:r w:rsidR="00404B1A" w:rsidRPr="00585986">
        <w:rPr>
          <w:szCs w:val="28"/>
        </w:rPr>
        <w:t>)</w:t>
      </w:r>
      <w:r w:rsidR="005A391D" w:rsidRPr="00585986">
        <w:rPr>
          <w:szCs w:val="28"/>
        </w:rPr>
        <w:t xml:space="preserve"> </w:t>
      </w:r>
    </w:p>
    <w:p w:rsidR="00404B1A" w:rsidRPr="00931740" w:rsidRDefault="00F62770" w:rsidP="00AD0E8B">
      <w:pPr>
        <w:spacing w:after="0"/>
        <w:rPr>
          <w:i/>
          <w:color w:val="C00000"/>
          <w:szCs w:val="28"/>
        </w:rPr>
      </w:pPr>
      <w:sdt>
        <w:sdtPr>
          <w:rPr>
            <w:rFonts w:cs="Calibri"/>
            <w:sz w:val="20"/>
          </w:rPr>
          <w:id w:val="1706371196"/>
          <w:placeholder>
            <w:docPart w:val="03E1D3B2737541EE994003212CEA61F3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931740" w:rsidRDefault="00931740" w:rsidP="00AD0E8B">
      <w:pPr>
        <w:spacing w:after="0"/>
        <w:rPr>
          <w:szCs w:val="28"/>
        </w:rPr>
      </w:pPr>
    </w:p>
    <w:p w:rsidR="00AC3B89" w:rsidRDefault="00AC3B89">
      <w:pPr>
        <w:spacing w:after="0" w:line="240" w:lineRule="auto"/>
        <w:rPr>
          <w:szCs w:val="28"/>
        </w:rPr>
      </w:pPr>
      <w:r>
        <w:rPr>
          <w:szCs w:val="28"/>
        </w:rPr>
        <w:br w:type="page"/>
      </w:r>
    </w:p>
    <w:p w:rsidR="00931740" w:rsidRPr="00AD0E8B" w:rsidRDefault="00AD0E8B" w:rsidP="00AD0E8B">
      <w:pPr>
        <w:spacing w:after="0"/>
        <w:rPr>
          <w:b/>
          <w:szCs w:val="28"/>
        </w:rPr>
      </w:pPr>
      <w:r w:rsidRPr="00AD0E8B">
        <w:rPr>
          <w:b/>
          <w:szCs w:val="28"/>
        </w:rPr>
        <w:lastRenderedPageBreak/>
        <w:t xml:space="preserve">Calendrier de l’action </w:t>
      </w:r>
    </w:p>
    <w:p w:rsidR="00931740" w:rsidRPr="00625FBB" w:rsidRDefault="00F62770" w:rsidP="00AD0E8B">
      <w:pPr>
        <w:spacing w:after="0"/>
        <w:rPr>
          <w:szCs w:val="28"/>
        </w:rPr>
      </w:pPr>
      <w:sdt>
        <w:sdtPr>
          <w:rPr>
            <w:rFonts w:cs="Calibri"/>
            <w:sz w:val="20"/>
          </w:rPr>
          <w:id w:val="997694355"/>
          <w:placeholder>
            <w:docPart w:val="35B6ED21777547989449E22C625102B7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931740" w:rsidRPr="00625FBB" w:rsidRDefault="00931740" w:rsidP="00AD0E8B">
      <w:pPr>
        <w:spacing w:after="0"/>
        <w:rPr>
          <w:szCs w:val="28"/>
        </w:rPr>
      </w:pPr>
    </w:p>
    <w:p w:rsidR="00931740" w:rsidRPr="00625FBB" w:rsidRDefault="00931740" w:rsidP="00AD0E8B">
      <w:pPr>
        <w:spacing w:after="0"/>
        <w:rPr>
          <w:szCs w:val="28"/>
        </w:rPr>
      </w:pPr>
    </w:p>
    <w:p w:rsidR="00537184" w:rsidRPr="00931740" w:rsidRDefault="00931740" w:rsidP="00AD0E8B">
      <w:pPr>
        <w:spacing w:after="0"/>
        <w:rPr>
          <w:b/>
          <w:szCs w:val="28"/>
        </w:rPr>
      </w:pPr>
      <w:r w:rsidRPr="00931740">
        <w:rPr>
          <w:b/>
          <w:szCs w:val="28"/>
        </w:rPr>
        <w:t xml:space="preserve">Résultats attendus </w:t>
      </w:r>
    </w:p>
    <w:p w:rsidR="00537184" w:rsidRPr="00625FBB" w:rsidRDefault="00F62770" w:rsidP="00537184">
      <w:pPr>
        <w:rPr>
          <w:szCs w:val="28"/>
        </w:rPr>
      </w:pPr>
      <w:sdt>
        <w:sdtPr>
          <w:rPr>
            <w:rFonts w:cs="Calibri"/>
            <w:sz w:val="20"/>
          </w:rPr>
          <w:id w:val="-1446456706"/>
          <w:placeholder>
            <w:docPart w:val="97258160849F4557AB18E01755AF90BB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AD0E8B" w:rsidRPr="00625FBB" w:rsidRDefault="00AD0E8B" w:rsidP="00537184">
      <w:pPr>
        <w:rPr>
          <w:szCs w:val="28"/>
        </w:rPr>
      </w:pPr>
    </w:p>
    <w:p w:rsidR="00931740" w:rsidRPr="00625FBB" w:rsidRDefault="00931740" w:rsidP="00537184">
      <w:pPr>
        <w:rPr>
          <w:szCs w:val="28"/>
        </w:rPr>
      </w:pPr>
    </w:p>
    <w:p w:rsidR="00537184" w:rsidRPr="00537184" w:rsidRDefault="00537184" w:rsidP="00AD0E8B">
      <w:pPr>
        <w:spacing w:after="0"/>
        <w:rPr>
          <w:b/>
          <w:szCs w:val="28"/>
        </w:rPr>
      </w:pPr>
      <w:r w:rsidRPr="00537184">
        <w:rPr>
          <w:b/>
          <w:szCs w:val="28"/>
        </w:rPr>
        <w:t>Terr</w:t>
      </w:r>
      <w:r>
        <w:rPr>
          <w:b/>
          <w:szCs w:val="28"/>
        </w:rPr>
        <w:t>i</w:t>
      </w:r>
      <w:r w:rsidRPr="00537184">
        <w:rPr>
          <w:b/>
          <w:szCs w:val="28"/>
        </w:rPr>
        <w:t>toire(s) bénéficiaire</w:t>
      </w:r>
      <w:r>
        <w:rPr>
          <w:b/>
          <w:szCs w:val="28"/>
        </w:rPr>
        <w:t>(s)</w:t>
      </w:r>
      <w:r w:rsidR="001F3524">
        <w:rPr>
          <w:b/>
          <w:szCs w:val="28"/>
        </w:rPr>
        <w:t> :</w:t>
      </w:r>
    </w:p>
    <w:p w:rsidR="00931740" w:rsidRPr="00625FBB" w:rsidRDefault="00F62770" w:rsidP="00AD0E8B">
      <w:pPr>
        <w:spacing w:after="0"/>
        <w:rPr>
          <w:szCs w:val="28"/>
        </w:rPr>
      </w:pPr>
      <w:sdt>
        <w:sdtPr>
          <w:rPr>
            <w:rFonts w:cs="Calibri"/>
            <w:sz w:val="20"/>
          </w:rPr>
          <w:id w:val="-334151973"/>
          <w:placeholder>
            <w:docPart w:val="23D40B2A912A40C5B9B398F33B80434D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AD0E8B" w:rsidRPr="00625FBB" w:rsidRDefault="00AD0E8B" w:rsidP="00AD0E8B">
      <w:pPr>
        <w:spacing w:after="0"/>
        <w:rPr>
          <w:szCs w:val="28"/>
        </w:rPr>
      </w:pPr>
    </w:p>
    <w:p w:rsidR="00D5530C" w:rsidRPr="00931740" w:rsidRDefault="00931740" w:rsidP="00AD0E8B">
      <w:pPr>
        <w:spacing w:after="0"/>
        <w:rPr>
          <w:b/>
          <w:szCs w:val="28"/>
        </w:rPr>
      </w:pPr>
      <w:r w:rsidRPr="00931740">
        <w:rPr>
          <w:b/>
          <w:szCs w:val="28"/>
        </w:rPr>
        <w:t>Nombre et qualité des bénéficiaires du projet</w:t>
      </w:r>
      <w:r w:rsidR="001F3524">
        <w:rPr>
          <w:b/>
          <w:szCs w:val="28"/>
        </w:rPr>
        <w:t> :</w:t>
      </w:r>
    </w:p>
    <w:p w:rsidR="00AD0E8B" w:rsidRPr="00625FBB" w:rsidRDefault="00F62770" w:rsidP="00AD0E8B">
      <w:pPr>
        <w:spacing w:after="0"/>
        <w:rPr>
          <w:szCs w:val="28"/>
        </w:rPr>
      </w:pPr>
      <w:sdt>
        <w:sdtPr>
          <w:rPr>
            <w:rFonts w:cs="Calibri"/>
            <w:sz w:val="20"/>
          </w:rPr>
          <w:id w:val="-1322107306"/>
          <w:placeholder>
            <w:docPart w:val="C95D059F56DE4639B39F463C7C54033D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="00B06EB8" w:rsidRPr="007C0CD8">
        <w:rPr>
          <w:rFonts w:asciiTheme="minorHAnsi" w:hAnsiTheme="minorHAnsi" w:cstheme="minorHAnsi"/>
          <w:snapToGrid w:val="0"/>
        </w:rPr>
        <w:t xml:space="preserve"> </w:t>
      </w:r>
    </w:p>
    <w:p w:rsidR="00931740" w:rsidRPr="00625FBB" w:rsidRDefault="00931740" w:rsidP="00AD0E8B">
      <w:pPr>
        <w:spacing w:after="0"/>
        <w:rPr>
          <w:szCs w:val="28"/>
        </w:rPr>
      </w:pPr>
    </w:p>
    <w:p w:rsidR="003A67CD" w:rsidRPr="00931740" w:rsidRDefault="003A67CD" w:rsidP="00AD0E8B">
      <w:pPr>
        <w:spacing w:after="0"/>
        <w:rPr>
          <w:b/>
          <w:szCs w:val="28"/>
        </w:rPr>
      </w:pPr>
      <w:r w:rsidRPr="00931740">
        <w:rPr>
          <w:b/>
          <w:szCs w:val="28"/>
        </w:rPr>
        <w:t xml:space="preserve">Nombre </w:t>
      </w:r>
      <w:r w:rsidR="00931740" w:rsidRPr="00931740">
        <w:rPr>
          <w:b/>
          <w:szCs w:val="28"/>
        </w:rPr>
        <w:t xml:space="preserve">et qualité </w:t>
      </w:r>
      <w:r w:rsidRPr="00931740">
        <w:rPr>
          <w:b/>
          <w:szCs w:val="28"/>
        </w:rPr>
        <w:t>de</w:t>
      </w:r>
      <w:r w:rsidR="00931740" w:rsidRPr="00931740">
        <w:rPr>
          <w:b/>
          <w:szCs w:val="28"/>
        </w:rPr>
        <w:t>s</w:t>
      </w:r>
      <w:r w:rsidRPr="00931740">
        <w:rPr>
          <w:b/>
          <w:szCs w:val="28"/>
        </w:rPr>
        <w:t xml:space="preserve"> bénéficiaires </w:t>
      </w:r>
      <w:r w:rsidR="00931740" w:rsidRPr="00931740">
        <w:rPr>
          <w:b/>
          <w:szCs w:val="28"/>
        </w:rPr>
        <w:t xml:space="preserve">de </w:t>
      </w:r>
      <w:r w:rsidRPr="00931740">
        <w:rPr>
          <w:b/>
          <w:szCs w:val="28"/>
        </w:rPr>
        <w:t>Terre de Provence</w:t>
      </w:r>
      <w:r w:rsidR="001F3524">
        <w:rPr>
          <w:b/>
          <w:szCs w:val="28"/>
        </w:rPr>
        <w:t> :</w:t>
      </w:r>
    </w:p>
    <w:p w:rsidR="00931740" w:rsidRPr="00625FBB" w:rsidRDefault="00F62770" w:rsidP="00931740">
      <w:pPr>
        <w:spacing w:after="0"/>
        <w:rPr>
          <w:szCs w:val="28"/>
        </w:rPr>
      </w:pPr>
      <w:sdt>
        <w:sdtPr>
          <w:rPr>
            <w:rFonts w:cs="Calibri"/>
            <w:sz w:val="20"/>
          </w:rPr>
          <w:id w:val="-1880163388"/>
          <w:placeholder>
            <w:docPart w:val="600B10FBAD7748E6B3392BE4080E832D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931740" w:rsidRPr="00625FBB" w:rsidRDefault="00931740" w:rsidP="00931740">
      <w:pPr>
        <w:spacing w:after="0"/>
        <w:rPr>
          <w:szCs w:val="28"/>
        </w:rPr>
      </w:pPr>
    </w:p>
    <w:p w:rsidR="003A67CD" w:rsidRDefault="00931740" w:rsidP="00931740">
      <w:pPr>
        <w:spacing w:after="0"/>
        <w:rPr>
          <w:b/>
          <w:szCs w:val="28"/>
        </w:rPr>
      </w:pPr>
      <w:r>
        <w:rPr>
          <w:b/>
          <w:szCs w:val="28"/>
        </w:rPr>
        <w:t>Partenariats envisagés dans le cadre de l’action</w:t>
      </w:r>
      <w:r w:rsidR="001F3524">
        <w:rPr>
          <w:b/>
          <w:szCs w:val="28"/>
        </w:rPr>
        <w:t> :</w:t>
      </w:r>
    </w:p>
    <w:p w:rsidR="00931740" w:rsidRDefault="00F62770" w:rsidP="00931740">
      <w:pPr>
        <w:spacing w:after="0"/>
        <w:rPr>
          <w:rFonts w:asciiTheme="minorHAnsi" w:hAnsiTheme="minorHAnsi" w:cstheme="minorHAnsi"/>
          <w:snapToGrid w:val="0"/>
        </w:rPr>
      </w:pPr>
      <w:sdt>
        <w:sdtPr>
          <w:rPr>
            <w:rFonts w:cs="Calibri"/>
            <w:sz w:val="20"/>
          </w:rPr>
          <w:id w:val="-143970916"/>
          <w:placeholder>
            <w:docPart w:val="8FB6E293952440EEB42A88852E53A638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="00B06EB8" w:rsidRPr="007C0CD8">
        <w:rPr>
          <w:rFonts w:asciiTheme="minorHAnsi" w:hAnsiTheme="minorHAnsi" w:cstheme="minorHAnsi"/>
          <w:snapToGrid w:val="0"/>
        </w:rPr>
        <w:t xml:space="preserve"> </w:t>
      </w:r>
    </w:p>
    <w:p w:rsidR="00356BC8" w:rsidRPr="00625FBB" w:rsidRDefault="00356BC8" w:rsidP="00931740">
      <w:pPr>
        <w:spacing w:after="0"/>
        <w:rPr>
          <w:szCs w:val="28"/>
        </w:rPr>
      </w:pPr>
    </w:p>
    <w:p w:rsidR="00931740" w:rsidRDefault="00931740" w:rsidP="00931740">
      <w:pPr>
        <w:spacing w:after="0"/>
        <w:rPr>
          <w:b/>
          <w:szCs w:val="28"/>
        </w:rPr>
      </w:pPr>
      <w:r>
        <w:rPr>
          <w:b/>
          <w:szCs w:val="28"/>
        </w:rPr>
        <w:t xml:space="preserve">Eléments d’évaluation du projet – Indicateurs choisis au regard des objectifs de l’action </w:t>
      </w:r>
    </w:p>
    <w:p w:rsidR="00931740" w:rsidRDefault="00931740" w:rsidP="00931740">
      <w:pPr>
        <w:spacing w:after="0"/>
        <w:rPr>
          <w:b/>
          <w:szCs w:val="28"/>
        </w:rPr>
      </w:pPr>
      <w:r>
        <w:rPr>
          <w:b/>
          <w:szCs w:val="28"/>
        </w:rPr>
        <w:t>(</w:t>
      </w:r>
      <w:proofErr w:type="gramStart"/>
      <w:r>
        <w:rPr>
          <w:b/>
          <w:szCs w:val="28"/>
        </w:rPr>
        <w:t>à</w:t>
      </w:r>
      <w:proofErr w:type="gramEnd"/>
      <w:r>
        <w:rPr>
          <w:b/>
          <w:szCs w:val="28"/>
        </w:rPr>
        <w:t xml:space="preserve"> minima 3)</w:t>
      </w:r>
      <w:r w:rsidR="001F3524">
        <w:rPr>
          <w:b/>
          <w:szCs w:val="28"/>
        </w:rPr>
        <w:t> :</w:t>
      </w:r>
    </w:p>
    <w:p w:rsidR="00931740" w:rsidRPr="00625FBB" w:rsidRDefault="00F62770" w:rsidP="00931740">
      <w:pPr>
        <w:spacing w:after="0"/>
        <w:rPr>
          <w:szCs w:val="28"/>
        </w:rPr>
      </w:pPr>
      <w:sdt>
        <w:sdtPr>
          <w:rPr>
            <w:rFonts w:cs="Calibri"/>
            <w:sz w:val="20"/>
          </w:rPr>
          <w:id w:val="-1053684883"/>
          <w:placeholder>
            <w:docPart w:val="C83EDF9D383B402F8DE164840BB5E3ED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931740" w:rsidRPr="00625FBB" w:rsidRDefault="00931740" w:rsidP="00931740">
      <w:pPr>
        <w:spacing w:after="0"/>
        <w:rPr>
          <w:szCs w:val="28"/>
        </w:rPr>
      </w:pPr>
    </w:p>
    <w:p w:rsidR="00931740" w:rsidRPr="00625FBB" w:rsidRDefault="00931740" w:rsidP="00931740">
      <w:pPr>
        <w:spacing w:after="0"/>
        <w:rPr>
          <w:b/>
          <w:szCs w:val="28"/>
        </w:rPr>
      </w:pPr>
    </w:p>
    <w:p w:rsidR="00625FBB" w:rsidRPr="00625FBB" w:rsidRDefault="00625FBB" w:rsidP="00931740">
      <w:pPr>
        <w:spacing w:after="0"/>
        <w:rPr>
          <w:b/>
          <w:szCs w:val="28"/>
        </w:rPr>
      </w:pPr>
    </w:p>
    <w:p w:rsidR="00931740" w:rsidRDefault="00AD0E8B" w:rsidP="00931740">
      <w:pPr>
        <w:spacing w:after="0"/>
        <w:rPr>
          <w:b/>
          <w:szCs w:val="28"/>
        </w:rPr>
      </w:pPr>
      <w:r>
        <w:rPr>
          <w:b/>
          <w:szCs w:val="28"/>
        </w:rPr>
        <w:t xml:space="preserve">Communication prévue sur l’action ou moyens de communication (indiquez comment vous allez communiquer auprès des bénéficiaires de votre action) : </w:t>
      </w:r>
    </w:p>
    <w:p w:rsidR="00931740" w:rsidRDefault="00F62770" w:rsidP="00931740">
      <w:pPr>
        <w:spacing w:after="0"/>
        <w:rPr>
          <w:i/>
          <w:color w:val="C00000"/>
          <w:szCs w:val="28"/>
        </w:rPr>
      </w:pPr>
      <w:sdt>
        <w:sdtPr>
          <w:rPr>
            <w:rFonts w:cs="Calibri"/>
            <w:sz w:val="20"/>
          </w:rPr>
          <w:id w:val="-632562225"/>
          <w:placeholder>
            <w:docPart w:val="01316DC723B743549FC069492FEC8D7D"/>
          </w:placeholder>
          <w:showingPlcHdr/>
        </w:sdtPr>
        <w:sdtEndPr/>
        <w:sdtContent>
          <w:r w:rsidR="00B06EB8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AD0E8B" w:rsidRPr="00625FBB" w:rsidRDefault="00AD0E8B" w:rsidP="00931740">
      <w:pPr>
        <w:spacing w:after="0"/>
        <w:rPr>
          <w:szCs w:val="28"/>
        </w:rPr>
      </w:pPr>
    </w:p>
    <w:p w:rsidR="00AD0E8B" w:rsidRPr="00625FBB" w:rsidRDefault="00AD0E8B" w:rsidP="00931740">
      <w:pPr>
        <w:spacing w:after="0"/>
        <w:rPr>
          <w:szCs w:val="28"/>
        </w:rPr>
      </w:pPr>
    </w:p>
    <w:p w:rsidR="005A3ABF" w:rsidRDefault="005A3ABF" w:rsidP="00931740">
      <w:pPr>
        <w:spacing w:after="0"/>
        <w:rPr>
          <w:szCs w:val="28"/>
        </w:rPr>
      </w:pPr>
    </w:p>
    <w:p w:rsidR="00E5691F" w:rsidRDefault="00E5691F" w:rsidP="005A3ABF">
      <w:pPr>
        <w:spacing w:after="0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br w:type="page"/>
      </w:r>
    </w:p>
    <w:p w:rsidR="00633D55" w:rsidRPr="001F3524" w:rsidRDefault="001F3524" w:rsidP="001F3524">
      <w:pPr>
        <w:pBdr>
          <w:bottom w:val="single" w:sz="4" w:space="1" w:color="auto"/>
        </w:pBdr>
        <w:jc w:val="both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lastRenderedPageBreak/>
        <w:t>2.2 B</w:t>
      </w:r>
      <w:r w:rsidRPr="001F3524">
        <w:rPr>
          <w:b/>
          <w:color w:val="833C0B" w:themeColor="accent2" w:themeShade="80"/>
          <w:sz w:val="28"/>
          <w:szCs w:val="28"/>
        </w:rPr>
        <w:t>udget prévisionnel de l’action</w:t>
      </w:r>
    </w:p>
    <w:tbl>
      <w:tblPr>
        <w:tblpPr w:leftFromText="141" w:rightFromText="141" w:vertAnchor="page" w:horzAnchor="margin" w:tblpY="237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559"/>
        <w:gridCol w:w="3090"/>
        <w:gridCol w:w="1559"/>
      </w:tblGrid>
      <w:tr w:rsidR="0004559F" w:rsidRPr="00275A5F" w:rsidTr="005A788E">
        <w:trPr>
          <w:trHeight w:val="397"/>
        </w:trPr>
        <w:tc>
          <w:tcPr>
            <w:tcW w:w="3256" w:type="dxa"/>
            <w:shd w:val="clear" w:color="auto" w:fill="C45911" w:themeFill="accent2" w:themeFillShade="BF"/>
            <w:vAlign w:val="center"/>
          </w:tcPr>
          <w:p w:rsidR="0004559F" w:rsidRPr="00DD28B2" w:rsidRDefault="0004559F" w:rsidP="005A788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CHARGES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C45911" w:themeFill="accent2" w:themeFillShade="BF"/>
            <w:vAlign w:val="center"/>
          </w:tcPr>
          <w:p w:rsidR="0004559F" w:rsidRPr="00DD28B2" w:rsidRDefault="0004559F" w:rsidP="005A78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Montant (en €)</w:t>
            </w:r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C45911" w:themeFill="accent2" w:themeFillShade="BF"/>
            <w:vAlign w:val="center"/>
          </w:tcPr>
          <w:p w:rsidR="0004559F" w:rsidRPr="00DD28B2" w:rsidRDefault="0004559F" w:rsidP="005A788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RESSOURCES</w:t>
            </w:r>
          </w:p>
        </w:tc>
        <w:tc>
          <w:tcPr>
            <w:tcW w:w="1559" w:type="dxa"/>
            <w:shd w:val="clear" w:color="auto" w:fill="C45911" w:themeFill="accent2" w:themeFillShade="BF"/>
            <w:vAlign w:val="center"/>
          </w:tcPr>
          <w:p w:rsidR="0004559F" w:rsidRPr="00DD28B2" w:rsidRDefault="0004559F" w:rsidP="005A78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Montant (en €)</w:t>
            </w:r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60 Achat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18519792"/>
                <w:placeholder>
                  <w:docPart w:val="070CD91475B942DFB59701D2BB3F7790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70 Vente de produits finis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977259067"/>
                <w:placeholder>
                  <w:docPart w:val="155F031727DB401DBE5BEEC26FB5764B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300"/>
        </w:trPr>
        <w:tc>
          <w:tcPr>
            <w:tcW w:w="3256" w:type="dxa"/>
            <w:vMerge w:val="restart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Achats d’études et prestations de service</w:t>
            </w: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33920352"/>
                <w:placeholder>
                  <w:docPart w:val="DF2F7B1DA6DB46AC9323815679A10F1D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Produits finis</w:t>
            </w:r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836062614"/>
                <w:placeholder>
                  <w:docPart w:val="2D5429839AD04B8F81D2F8A84178001A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99"/>
        </w:trPr>
        <w:tc>
          <w:tcPr>
            <w:tcW w:w="3256" w:type="dxa"/>
            <w:vMerge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Marchandises</w:t>
            </w:r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807310846"/>
                <w:placeholder>
                  <w:docPart w:val="87A849323E084C53A902D47F76C05CA4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Achats matières et fournitures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989705609"/>
                <w:placeholder>
                  <w:docPart w:val="DE5B9F4E041F44CBA2A48E79B1E32731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 xml:space="preserve">Prestations de services </w:t>
            </w:r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368036491"/>
                <w:placeholder>
                  <w:docPart w:val="41547989CF854CDDAB793D047633A115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Autres fournitures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879075839"/>
                <w:placeholder>
                  <w:docPart w:val="450876BD7F9C42569DB59232F7705C85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Produits des activités annexes</w:t>
            </w:r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966009741"/>
                <w:placeholder>
                  <w:docPart w:val="6568642D0D724A41874AF638DA4206B7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61 Services extérieurs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607931744"/>
                <w:placeholder>
                  <w:docPart w:val="2F3EFC5D4BB648F4BA91868C07B0CC0C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73 Dotations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445912784"/>
                <w:placeholder>
                  <w:docPart w:val="9C1D059D1E8B4F8E90E89A99F52FC29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Sous-traitance générale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131629816"/>
                <w:placeholder>
                  <w:docPart w:val="31F9CF5C7372411F8E03142F39D55255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74 Subventions d’exploitation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962333085"/>
                <w:placeholder>
                  <w:docPart w:val="47A7DF455F1D4CFAB57F63B25FCC1D70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Locations mobilière et immobilières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755553727"/>
                <w:placeholder>
                  <w:docPart w:val="31A5E28926BC4C8185A6F859DE813351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Europe</w:t>
            </w:r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553813925"/>
                <w:placeholder>
                  <w:docPart w:val="AB5C93DB4BDF4EBBAF3FCE6C2A22DB90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326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Entretien et réparation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128994271"/>
                <w:placeholder>
                  <w:docPart w:val="8664F89A0D7D430E9A6720C9941418CB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Etat</w:t>
            </w:r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73863434"/>
                <w:placeholder>
                  <w:docPart w:val="D7DB5B4C2FC442E6A9491800E68B71AF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Assurance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429552955"/>
                <w:placeholder>
                  <w:docPart w:val="5AA2343393A54A2681403F2B74AB7C1D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 xml:space="preserve">Région </w:t>
            </w:r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262764067"/>
                <w:placeholder>
                  <w:docPart w:val="2E16A28E505C409F993C597EFDAC19FF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Documentation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37650614"/>
                <w:placeholder>
                  <w:docPart w:val="DFA206A736264A43BCB2A33EDD1C84FC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Département</w:t>
            </w:r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517232193"/>
                <w:placeholder>
                  <w:docPart w:val="2A98240FFDC14F5582CE36879ADF1A22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Divers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417367040"/>
                <w:placeholder>
                  <w:docPart w:val="484591B1D0554F818B5A64B8D295A588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Appel à projets internationaux</w:t>
            </w:r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443449632"/>
                <w:placeholder>
                  <w:docPart w:val="66F5344AA9374B20B0AC4D8595B8D693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62 Autres services extérieurs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694573651"/>
                <w:placeholder>
                  <w:docPart w:val="F29C76DD0E864F008D3DEAE286C0996C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Intercommunalités, communes (précisez)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871383639"/>
                <w:placeholder>
                  <w:docPart w:val="E54300BB7B10492390BE8DC9E29834E2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41"/>
        </w:trPr>
        <w:tc>
          <w:tcPr>
            <w:tcW w:w="3256" w:type="dxa"/>
            <w:vMerge w:val="restart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Rémunérations intermédiaires et honoraires</w:t>
            </w: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911891820"/>
                <w:placeholder>
                  <w:docPart w:val="C83E8D191B4147AB833BCBF152E8525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444152611"/>
                <w:placeholder>
                  <w:docPart w:val="3E530CDED64E4B768B84FA7E7E5F2D21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522584991"/>
                <w:placeholder>
                  <w:docPart w:val="140E98402F7540038965C901CCA0C39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32"/>
        </w:trPr>
        <w:tc>
          <w:tcPr>
            <w:tcW w:w="3256" w:type="dxa"/>
            <w:vMerge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565482777"/>
                <w:placeholder>
                  <w:docPart w:val="F2F90B430E6744569FB1BD272A072C0B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824474463"/>
                <w:placeholder>
                  <w:docPart w:val="46B361C0AF2B40A2B30EACC2B100F8D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300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Publicité, publication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505784525"/>
                <w:placeholder>
                  <w:docPart w:val="4A8DB30958764F9AB67EADED790351B0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916971090"/>
                <w:placeholder>
                  <w:docPart w:val="A8C4AB2432334566A68AD9B7181016A3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419244741"/>
                <w:placeholder>
                  <w:docPart w:val="71A0610C606F4A888AA211654EA5936B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75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Déplacements, missions, réceptions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384756151"/>
                <w:placeholder>
                  <w:docPart w:val="E92ACB03D36C471FA23624943AC0A19C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064092965"/>
                <w:placeholder>
                  <w:docPart w:val="05EBCF3A8E1348C08A14F99DB21853A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460108287"/>
                <w:placeholder>
                  <w:docPart w:val="7BD935066E8F41B9B30B42D52FA00F74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Frais postaux et télécommunications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490252881"/>
                <w:placeholder>
                  <w:docPart w:val="A2017341119740C8864E915B172FA578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099696991"/>
                <w:placeholder>
                  <w:docPart w:val="5B6169212886464CA6F8D411DC9DDEA4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010291674"/>
                <w:placeholder>
                  <w:docPart w:val="888DB30D7EDF49129A0B5F456611852A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Services bancaires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41293405"/>
                <w:placeholder>
                  <w:docPart w:val="7908B95A81764E07BA9FBEB3616BDB68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835332992"/>
                <w:placeholder>
                  <w:docPart w:val="E9D3B0AD78B947B3A36F65E19D8DB31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359968260"/>
                <w:placeholder>
                  <w:docPart w:val="6361CC88B5DA48CC99B6821EE10C3BE4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Divers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715012441"/>
                <w:placeholder>
                  <w:docPart w:val="9994ECAD40374525857A9C9236AA113B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Organismes sociaux (précisez)</w:t>
            </w:r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682249205"/>
                <w:placeholder>
                  <w:docPart w:val="ED7521CA4C2A4D309443FD04A6AFFE31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63 Impôts et taxes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798526000"/>
                <w:placeholder>
                  <w:docPart w:val="A1AF33FDF8514C33BB670F720B4D6CA8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219977134"/>
                <w:placeholder>
                  <w:docPart w:val="87C32809847E4DABB970ED277581992C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684672038"/>
                <w:placeholder>
                  <w:docPart w:val="F7464AE9AF944F00B82FC85777D2EE71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Impôts, taxes sur rémunération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298503664"/>
                <w:placeholder>
                  <w:docPart w:val="CD5BDE4B48E44DF0B8AB14FF1040A333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859511025"/>
                <w:placeholder>
                  <w:docPart w:val="A508AAD55FA64AFE99BB647775514C4C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546751134"/>
                <w:placeholder>
                  <w:docPart w:val="84576E86A9B94AD7877F84EC54AE2CA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Autres impôts et taxes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081986507"/>
                <w:placeholder>
                  <w:docPart w:val="FA00842C95D0414E85E9CF661623C071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808969674"/>
                <w:placeholder>
                  <w:docPart w:val="DA0FC01545A946AF83112E150690BD08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085956894"/>
                <w:placeholder>
                  <w:docPart w:val="EED94D5420AD4563909E9D4D9F67611F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64 Charges de personnel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010911416"/>
                <w:placeholder>
                  <w:docPart w:val="415899C2AD214F8DACA2CAE0FB9878F7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vMerge w:val="restart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75 Autres produits de gestion courante</w:t>
            </w:r>
          </w:p>
        </w:tc>
        <w:tc>
          <w:tcPr>
            <w:tcW w:w="1559" w:type="dxa"/>
            <w:vMerge w:val="restart"/>
            <w:shd w:val="clear" w:color="auto" w:fill="F7CAAC" w:themeFill="accent2" w:themeFillTint="66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155836798"/>
                <w:placeholder>
                  <w:docPart w:val="6D8010C04253415BB313A15F641897B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Rémunération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525825702"/>
                <w:placeholder>
                  <w:docPart w:val="D9C447E3A6914A82BA3E3887D9C86712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vMerge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</w:p>
        </w:tc>
      </w:tr>
      <w:tr w:rsidR="0004559F" w:rsidRPr="00275A5F" w:rsidTr="005A788E">
        <w:trPr>
          <w:trHeight w:val="300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Charges sociales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065015135"/>
                <w:placeholder>
                  <w:docPart w:val="FDBB40E5369746028800EA92E0B1124A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 xml:space="preserve">Cotisations </w:t>
            </w:r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768762932"/>
                <w:placeholder>
                  <w:docPart w:val="CD7DCE1C376B4592AD44B8ACB9E60A7D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99"/>
        </w:trPr>
        <w:tc>
          <w:tcPr>
            <w:tcW w:w="3256" w:type="dxa"/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513529778"/>
                <w:placeholder>
                  <w:docPart w:val="34EE0306777C45E0A48B75F3639B49F1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 xml:space="preserve">Dons -Mécénat </w:t>
            </w:r>
          </w:p>
        </w:tc>
        <w:tc>
          <w:tcPr>
            <w:tcW w:w="1559" w:type="dxa"/>
            <w:shd w:val="clear" w:color="auto" w:fill="auto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2116559369"/>
                <w:placeholder>
                  <w:docPart w:val="3FB4DB9E68884CF0AA4B99335FEF32B1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65 autres charges gestion courante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294653085"/>
                <w:placeholder>
                  <w:docPart w:val="870900661E5E4DB788F458685B7CD836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76 Produits financiers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069230365"/>
                <w:placeholder>
                  <w:docPart w:val="702D8D805614479FA1CF115D9F1ADA8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66 Charges financières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750885237"/>
                <w:placeholder>
                  <w:docPart w:val="E434204A927146A7839A492F3C0105C2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77 Produits exceptionnels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06413223"/>
                <w:placeholder>
                  <w:docPart w:val="4B19B895C8C7409BB867F539B2EEF47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67 Charges exceptionnelles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894085985"/>
                <w:placeholder>
                  <w:docPart w:val="EAB177E7FA1240759E2CB20D24EB085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78 Reprise sur amortissement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42184148"/>
                <w:placeholder>
                  <w:docPart w:val="92DBCF637199417499AA0FAABDF7E30F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68 Dotations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57987173"/>
                <w:placeholder>
                  <w:docPart w:val="F51074D7B0C04F919FEA4CA6B557F441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79 Transfert de charges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058585714"/>
                <w:placeholder>
                  <w:docPart w:val="85B64D58ACF14D5C85595EA1A350C10E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C45911" w:themeFill="accent2" w:themeFillShade="BF"/>
          </w:tcPr>
          <w:p w:rsidR="0004559F" w:rsidRPr="00DD28B2" w:rsidRDefault="0004559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TOTAL CHARGES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C45911" w:themeFill="accent2" w:themeFillShade="BF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855881236"/>
                <w:placeholder>
                  <w:docPart w:val="834F99D298A74E5786E537E7844E6C56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C45911" w:themeFill="accent2" w:themeFillShade="BF"/>
          </w:tcPr>
          <w:p w:rsidR="0004559F" w:rsidRPr="00DD28B2" w:rsidRDefault="0004559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TOTAL PRODUITS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027999094"/>
                <w:placeholder>
                  <w:docPart w:val="CFDBF86AA7CE4D98980AE10D87869638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86 Emplois des contributions volontaires en nature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048995170"/>
                <w:placeholder>
                  <w:docPart w:val="E11CF9A97F894919BBA33323E7FA527D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559F" w:rsidRPr="00DD28B2" w:rsidRDefault="0004559F" w:rsidP="005A788E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87 Contributions volontaires en nature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04559F" w:rsidRPr="00DD28B2" w:rsidRDefault="00F62770" w:rsidP="005A788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82539652"/>
                <w:placeholder>
                  <w:docPart w:val="8281AA7F1CE5463585D18E3BC6BC0639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04559F" w:rsidRPr="00275A5F" w:rsidTr="005A788E">
        <w:trPr>
          <w:trHeight w:val="284"/>
        </w:trPr>
        <w:tc>
          <w:tcPr>
            <w:tcW w:w="3256" w:type="dxa"/>
            <w:shd w:val="clear" w:color="auto" w:fill="C45911" w:themeFill="accent2" w:themeFillShade="BF"/>
          </w:tcPr>
          <w:p w:rsidR="0004559F" w:rsidRPr="00DD28B2" w:rsidRDefault="0004559F" w:rsidP="005A788E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 xml:space="preserve">TOTAL 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C45911" w:themeFill="accent2" w:themeFillShade="BF"/>
            <w:vAlign w:val="center"/>
          </w:tcPr>
          <w:p w:rsidR="0004559F" w:rsidRPr="00DD28B2" w:rsidRDefault="00F62770" w:rsidP="005A788E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656482134"/>
                <w:placeholder>
                  <w:docPart w:val="42CBDEF4C836419E8249D34E17441C6D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C45911" w:themeFill="accent2" w:themeFillShade="BF"/>
          </w:tcPr>
          <w:p w:rsidR="0004559F" w:rsidRPr="00DD28B2" w:rsidRDefault="0004559F" w:rsidP="005A788E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 xml:space="preserve">TOTAL 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:rsidR="0004559F" w:rsidRPr="00DD28B2" w:rsidRDefault="00F62770" w:rsidP="005A788E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349408578"/>
                <w:placeholder>
                  <w:docPart w:val="608B388C36BB4A8595D7CEB394FC73BD"/>
                </w:placeholder>
              </w:sdtPr>
              <w:sdtEndPr/>
              <w:sdtContent>
                <w:r w:rsidR="0004559F"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</w:tbl>
    <w:p w:rsidR="00633D55" w:rsidRDefault="00633D55" w:rsidP="00633D55">
      <w:pPr>
        <w:ind w:left="360"/>
        <w:rPr>
          <w:sz w:val="28"/>
          <w:szCs w:val="28"/>
        </w:rPr>
      </w:pPr>
    </w:p>
    <w:p w:rsidR="001F3524" w:rsidRDefault="001F3524" w:rsidP="001F3524">
      <w:pPr>
        <w:rPr>
          <w:sz w:val="28"/>
          <w:szCs w:val="28"/>
        </w:rPr>
      </w:pPr>
    </w:p>
    <w:p w:rsidR="0004559F" w:rsidRDefault="0004559F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1F3524" w:rsidRPr="001F3524" w:rsidRDefault="001F3524" w:rsidP="001F3524">
      <w:pPr>
        <w:spacing w:after="0"/>
        <w:rPr>
          <w:b/>
          <w:szCs w:val="28"/>
        </w:rPr>
      </w:pPr>
      <w:r w:rsidRPr="001F3524">
        <w:rPr>
          <w:b/>
          <w:szCs w:val="28"/>
        </w:rPr>
        <w:lastRenderedPageBreak/>
        <w:t>Précisez la nature et l’objet des postes de dépenses significatifs</w:t>
      </w:r>
      <w:r>
        <w:rPr>
          <w:b/>
          <w:szCs w:val="28"/>
        </w:rPr>
        <w:t xml:space="preserve"> : </w:t>
      </w:r>
    </w:p>
    <w:p w:rsidR="001F3524" w:rsidRPr="007C0CD8" w:rsidRDefault="00F62770" w:rsidP="001F3524">
      <w:pPr>
        <w:spacing w:after="0"/>
        <w:rPr>
          <w:szCs w:val="28"/>
        </w:rPr>
      </w:pPr>
      <w:sdt>
        <w:sdtPr>
          <w:rPr>
            <w:rFonts w:cs="Calibri"/>
            <w:sz w:val="20"/>
          </w:rPr>
          <w:id w:val="-433440761"/>
          <w:placeholder>
            <w:docPart w:val="F0CF0DCC1C5543AB8DF8C0E7C2DE476A"/>
          </w:placeholder>
          <w:showingPlcHdr/>
        </w:sdtPr>
        <w:sdtEndPr/>
        <w:sdtContent>
          <w:r w:rsidR="00F33621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4D6B30" w:rsidRPr="007C0CD8" w:rsidRDefault="004D6B30" w:rsidP="001F3524">
      <w:pPr>
        <w:spacing w:after="0"/>
        <w:rPr>
          <w:szCs w:val="28"/>
        </w:rPr>
      </w:pPr>
    </w:p>
    <w:p w:rsidR="008A082E" w:rsidRPr="007C0CD8" w:rsidRDefault="008A082E" w:rsidP="001F3524">
      <w:pPr>
        <w:spacing w:after="0"/>
        <w:rPr>
          <w:szCs w:val="28"/>
        </w:rPr>
      </w:pPr>
    </w:p>
    <w:p w:rsidR="001F3524" w:rsidRPr="007C0CD8" w:rsidRDefault="001F3524" w:rsidP="001F3524">
      <w:pPr>
        <w:spacing w:after="0"/>
        <w:rPr>
          <w:szCs w:val="28"/>
        </w:rPr>
      </w:pPr>
    </w:p>
    <w:p w:rsidR="001F3524" w:rsidRPr="007C0CD8" w:rsidRDefault="001F3524" w:rsidP="001F3524">
      <w:pPr>
        <w:spacing w:after="0"/>
        <w:rPr>
          <w:szCs w:val="28"/>
        </w:rPr>
      </w:pPr>
    </w:p>
    <w:p w:rsidR="00970C71" w:rsidRPr="001F3524" w:rsidRDefault="00970C71" w:rsidP="001F3524">
      <w:pPr>
        <w:spacing w:after="0"/>
        <w:rPr>
          <w:b/>
          <w:szCs w:val="28"/>
        </w:rPr>
      </w:pPr>
      <w:r w:rsidRPr="001F3524">
        <w:rPr>
          <w:b/>
          <w:szCs w:val="28"/>
        </w:rPr>
        <w:t>Détail des contributions volontaires en nature :</w:t>
      </w:r>
    </w:p>
    <w:p w:rsidR="00E5691F" w:rsidRPr="007C0CD8" w:rsidRDefault="00F62770" w:rsidP="001F3524">
      <w:pPr>
        <w:spacing w:after="0"/>
        <w:rPr>
          <w:szCs w:val="28"/>
        </w:rPr>
      </w:pPr>
      <w:sdt>
        <w:sdtPr>
          <w:rPr>
            <w:rFonts w:cs="Calibri"/>
            <w:sz w:val="20"/>
          </w:rPr>
          <w:id w:val="-1665156135"/>
          <w:placeholder>
            <w:docPart w:val="41DEA98F96B446B9A1655E46D652AE52"/>
          </w:placeholder>
          <w:showingPlcHdr/>
        </w:sdtPr>
        <w:sdtEndPr/>
        <w:sdtContent>
          <w:r w:rsidR="00F33621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AC3B89" w:rsidRDefault="00AC3B89" w:rsidP="001F3524">
      <w:pPr>
        <w:rPr>
          <w:sz w:val="28"/>
          <w:szCs w:val="28"/>
        </w:rPr>
      </w:pPr>
    </w:p>
    <w:p w:rsidR="00E5691F" w:rsidRDefault="00E5691F" w:rsidP="005A3ABF">
      <w:pPr>
        <w:rPr>
          <w:b/>
          <w:color w:val="833C0B" w:themeColor="accent2" w:themeShade="80"/>
          <w:sz w:val="36"/>
          <w:szCs w:val="28"/>
        </w:rPr>
      </w:pPr>
      <w:r>
        <w:rPr>
          <w:b/>
          <w:color w:val="833C0B" w:themeColor="accent2" w:themeShade="80"/>
          <w:sz w:val="36"/>
          <w:szCs w:val="28"/>
        </w:rPr>
        <w:br w:type="page"/>
      </w:r>
    </w:p>
    <w:bookmarkEnd w:id="4"/>
    <w:p w:rsidR="001F3524" w:rsidRPr="001F3524" w:rsidRDefault="001F3524" w:rsidP="001F3524">
      <w:pPr>
        <w:jc w:val="both"/>
        <w:rPr>
          <w:b/>
          <w:color w:val="833C0B" w:themeColor="accent2" w:themeShade="80"/>
          <w:sz w:val="36"/>
          <w:szCs w:val="28"/>
        </w:rPr>
      </w:pPr>
      <w:r w:rsidRPr="001F3524">
        <w:rPr>
          <w:b/>
          <w:color w:val="833C0B" w:themeColor="accent2" w:themeShade="80"/>
          <w:sz w:val="36"/>
          <w:szCs w:val="28"/>
        </w:rPr>
        <w:lastRenderedPageBreak/>
        <w:t xml:space="preserve">3 </w:t>
      </w:r>
      <w:r w:rsidR="00E5691F">
        <w:rPr>
          <w:b/>
          <w:color w:val="833C0B" w:themeColor="accent2" w:themeShade="80"/>
          <w:sz w:val="36"/>
          <w:szCs w:val="28"/>
        </w:rPr>
        <w:t>-</w:t>
      </w:r>
      <w:r w:rsidRPr="001F3524">
        <w:rPr>
          <w:b/>
          <w:color w:val="833C0B" w:themeColor="accent2" w:themeShade="80"/>
          <w:sz w:val="36"/>
          <w:szCs w:val="28"/>
        </w:rPr>
        <w:t xml:space="preserve"> PIECES A JOINDRE A VOTRE DOSSIER   </w:t>
      </w:r>
    </w:p>
    <w:p w:rsidR="00E5691F" w:rsidRPr="00D81760" w:rsidRDefault="00F62770" w:rsidP="00E5691F">
      <w:pPr>
        <w:ind w:left="360"/>
        <w:rPr>
          <w:sz w:val="24"/>
          <w:szCs w:val="28"/>
        </w:rPr>
      </w:pPr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172887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F9D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E5691F" w:rsidRPr="00D81760">
        <w:rPr>
          <w:sz w:val="24"/>
          <w:szCs w:val="28"/>
        </w:rPr>
        <w:t xml:space="preserve"> </w:t>
      </w:r>
      <w:proofErr w:type="gramStart"/>
      <w:r w:rsidR="00E5691F" w:rsidRPr="00D81760">
        <w:rPr>
          <w:sz w:val="24"/>
          <w:szCs w:val="28"/>
        </w:rPr>
        <w:t>La fiche</w:t>
      </w:r>
      <w:r w:rsidR="00E5691F">
        <w:rPr>
          <w:sz w:val="24"/>
          <w:szCs w:val="28"/>
        </w:rPr>
        <w:t xml:space="preserve"> </w:t>
      </w:r>
      <w:r w:rsidR="00E5691F" w:rsidRPr="00D81760">
        <w:rPr>
          <w:sz w:val="24"/>
          <w:szCs w:val="28"/>
        </w:rPr>
        <w:t>tiers</w:t>
      </w:r>
      <w:proofErr w:type="gramEnd"/>
      <w:r w:rsidR="00E5691F" w:rsidRPr="00D81760">
        <w:rPr>
          <w:sz w:val="24"/>
          <w:szCs w:val="28"/>
        </w:rPr>
        <w:t xml:space="preserve"> complétée</w:t>
      </w:r>
      <w:r w:rsidR="00E5691F">
        <w:rPr>
          <w:sz w:val="24"/>
          <w:szCs w:val="28"/>
        </w:rPr>
        <w:t xml:space="preserve"> (annexe 1)</w:t>
      </w:r>
    </w:p>
    <w:p w:rsidR="00353FEC" w:rsidRPr="00D81760" w:rsidRDefault="00F62770" w:rsidP="00353FEC">
      <w:pPr>
        <w:ind w:left="360"/>
        <w:rPr>
          <w:sz w:val="24"/>
          <w:szCs w:val="28"/>
        </w:rPr>
      </w:pPr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42346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621" w:rsidRPr="00911237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F33621" w:rsidRPr="00D81760">
        <w:rPr>
          <w:sz w:val="24"/>
          <w:szCs w:val="28"/>
        </w:rPr>
        <w:t xml:space="preserve"> </w:t>
      </w:r>
      <w:r w:rsidR="00353FEC" w:rsidRPr="00D81760">
        <w:rPr>
          <w:sz w:val="24"/>
          <w:szCs w:val="28"/>
        </w:rPr>
        <w:t>Un</w:t>
      </w:r>
      <w:r w:rsidR="00353FEC">
        <w:rPr>
          <w:sz w:val="24"/>
          <w:szCs w:val="28"/>
        </w:rPr>
        <w:t xml:space="preserve"> relevé d’identité bancaire (RIB) à jour portant une adresse correspondant à celle du N° SIRET </w:t>
      </w:r>
      <w:r w:rsidR="00353FEC" w:rsidRPr="00D81760">
        <w:rPr>
          <w:sz w:val="24"/>
          <w:szCs w:val="28"/>
        </w:rPr>
        <w:t xml:space="preserve"> </w:t>
      </w:r>
    </w:p>
    <w:p w:rsidR="001F3524" w:rsidRPr="00D81760" w:rsidRDefault="00F62770" w:rsidP="001F3524">
      <w:pPr>
        <w:ind w:left="360"/>
        <w:rPr>
          <w:sz w:val="24"/>
          <w:szCs w:val="28"/>
        </w:rPr>
      </w:pPr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-4063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621" w:rsidRPr="00911237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1F3524" w:rsidRPr="00D81760">
        <w:rPr>
          <w:sz w:val="24"/>
          <w:szCs w:val="28"/>
        </w:rPr>
        <w:t xml:space="preserve"> La copie du dernier récépissé Préfecture</w:t>
      </w:r>
    </w:p>
    <w:p w:rsidR="001F3524" w:rsidRDefault="00F62770" w:rsidP="001F3524">
      <w:pPr>
        <w:ind w:left="360"/>
        <w:rPr>
          <w:sz w:val="24"/>
          <w:szCs w:val="24"/>
        </w:rPr>
      </w:pPr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-25504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621" w:rsidRPr="00911237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1F3524" w:rsidRPr="00D81760">
        <w:rPr>
          <w:sz w:val="24"/>
          <w:szCs w:val="24"/>
        </w:rPr>
        <w:t xml:space="preserve"> </w:t>
      </w:r>
      <w:r w:rsidR="00353FEC">
        <w:rPr>
          <w:sz w:val="24"/>
          <w:szCs w:val="24"/>
        </w:rPr>
        <w:t>Fiche</w:t>
      </w:r>
      <w:r w:rsidR="001F3524" w:rsidRPr="00D81760">
        <w:rPr>
          <w:sz w:val="24"/>
          <w:szCs w:val="24"/>
        </w:rPr>
        <w:t xml:space="preserve"> INSEE </w:t>
      </w:r>
      <w:r w:rsidR="00353FEC">
        <w:rPr>
          <w:sz w:val="24"/>
          <w:szCs w:val="24"/>
        </w:rPr>
        <w:t>de moins de 3 mois</w:t>
      </w:r>
    </w:p>
    <w:p w:rsidR="00752663" w:rsidRDefault="00F62770" w:rsidP="001F3524">
      <w:pPr>
        <w:ind w:left="360"/>
        <w:rPr>
          <w:sz w:val="24"/>
          <w:szCs w:val="24"/>
        </w:rPr>
      </w:pPr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53277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621" w:rsidRPr="00911237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752663">
        <w:rPr>
          <w:sz w:val="24"/>
          <w:szCs w:val="24"/>
        </w:rPr>
        <w:t xml:space="preserve"> Une attestation bancaire, en cas de 1</w:t>
      </w:r>
      <w:r w:rsidR="00752663" w:rsidRPr="00752663">
        <w:rPr>
          <w:sz w:val="24"/>
          <w:szCs w:val="24"/>
          <w:vertAlign w:val="superscript"/>
        </w:rPr>
        <w:t>ère</w:t>
      </w:r>
      <w:r w:rsidR="00752663">
        <w:rPr>
          <w:sz w:val="24"/>
          <w:szCs w:val="24"/>
        </w:rPr>
        <w:t xml:space="preserve"> année d’existence de la structure (modèle annexe 3)</w:t>
      </w:r>
    </w:p>
    <w:p w:rsidR="00752663" w:rsidRDefault="00F62770" w:rsidP="00752663">
      <w:pPr>
        <w:ind w:left="360"/>
        <w:rPr>
          <w:sz w:val="24"/>
          <w:szCs w:val="28"/>
        </w:rPr>
      </w:pPr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73938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621" w:rsidRPr="00911237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F33621" w:rsidRPr="00D81760">
        <w:rPr>
          <w:sz w:val="24"/>
          <w:szCs w:val="28"/>
        </w:rPr>
        <w:t xml:space="preserve"> </w:t>
      </w:r>
      <w:r w:rsidR="00752663" w:rsidRPr="00D81760">
        <w:rPr>
          <w:sz w:val="24"/>
          <w:szCs w:val="28"/>
        </w:rPr>
        <w:t xml:space="preserve">Les comptes </w:t>
      </w:r>
      <w:r w:rsidR="00752663">
        <w:rPr>
          <w:sz w:val="24"/>
          <w:szCs w:val="28"/>
        </w:rPr>
        <w:t xml:space="preserve">approuvés du dernier exercice clos </w:t>
      </w:r>
    </w:p>
    <w:p w:rsidR="008A082E" w:rsidRDefault="00F62770" w:rsidP="001F3524">
      <w:pPr>
        <w:ind w:left="360"/>
        <w:rPr>
          <w:sz w:val="24"/>
          <w:szCs w:val="24"/>
        </w:rPr>
      </w:pPr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-122590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621" w:rsidRPr="00911237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F33621" w:rsidRPr="00B4326C">
        <w:rPr>
          <w:rFonts w:ascii="Arial" w:hAnsi="Arial" w:cs="Arial"/>
        </w:rPr>
        <w:t xml:space="preserve"> </w:t>
      </w:r>
      <w:r w:rsidR="008A082E">
        <w:rPr>
          <w:sz w:val="24"/>
          <w:szCs w:val="24"/>
        </w:rPr>
        <w:t>Dernière composition du Conseil d’Administration</w:t>
      </w:r>
    </w:p>
    <w:p w:rsidR="008A082E" w:rsidRDefault="00F62770" w:rsidP="001F3524">
      <w:pPr>
        <w:ind w:left="360"/>
        <w:rPr>
          <w:sz w:val="24"/>
          <w:szCs w:val="24"/>
        </w:rPr>
      </w:pPr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188128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621" w:rsidRPr="00911237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8A082E">
        <w:rPr>
          <w:sz w:val="24"/>
          <w:szCs w:val="24"/>
        </w:rPr>
        <w:t xml:space="preserve"> Attestation concernant le régime de la TVA (</w:t>
      </w:r>
      <w:r w:rsidR="00752663">
        <w:rPr>
          <w:sz w:val="24"/>
          <w:szCs w:val="24"/>
        </w:rPr>
        <w:t xml:space="preserve">modèle </w:t>
      </w:r>
      <w:r w:rsidR="008A082E">
        <w:rPr>
          <w:sz w:val="24"/>
          <w:szCs w:val="24"/>
        </w:rPr>
        <w:t>annexe 2</w:t>
      </w:r>
      <w:r w:rsidR="00752663">
        <w:rPr>
          <w:sz w:val="24"/>
          <w:szCs w:val="24"/>
        </w:rPr>
        <w:t>,</w:t>
      </w:r>
      <w:r w:rsidR="008A082E">
        <w:rPr>
          <w:sz w:val="24"/>
          <w:szCs w:val="24"/>
        </w:rPr>
        <w:t xml:space="preserve"> en cas de non assujettissement) </w:t>
      </w:r>
    </w:p>
    <w:p w:rsidR="00343AEE" w:rsidRDefault="00F62770" w:rsidP="00343AEE">
      <w:pPr>
        <w:ind w:left="360"/>
        <w:rPr>
          <w:sz w:val="24"/>
          <w:szCs w:val="28"/>
        </w:rPr>
      </w:pPr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-176098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621" w:rsidRPr="00911237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F33621" w:rsidRPr="00D81760">
        <w:rPr>
          <w:sz w:val="24"/>
          <w:szCs w:val="28"/>
        </w:rPr>
        <w:t xml:space="preserve"> </w:t>
      </w:r>
      <w:r w:rsidR="00343AEE" w:rsidRPr="00D81760">
        <w:rPr>
          <w:sz w:val="24"/>
          <w:szCs w:val="28"/>
        </w:rPr>
        <w:t>Le dernier</w:t>
      </w:r>
      <w:r w:rsidR="00343AEE">
        <w:rPr>
          <w:sz w:val="24"/>
          <w:szCs w:val="28"/>
        </w:rPr>
        <w:t xml:space="preserve"> </w:t>
      </w:r>
      <w:r w:rsidR="00343AEE" w:rsidRPr="00D81760">
        <w:rPr>
          <w:sz w:val="24"/>
          <w:szCs w:val="28"/>
        </w:rPr>
        <w:t>rapport d’activité approuvé</w:t>
      </w:r>
    </w:p>
    <w:p w:rsidR="00343AEE" w:rsidRPr="00343AEE" w:rsidRDefault="00F62770" w:rsidP="00343AEE">
      <w:pPr>
        <w:ind w:left="360"/>
        <w:rPr>
          <w:sz w:val="24"/>
          <w:szCs w:val="28"/>
        </w:rPr>
      </w:pPr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-8632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621" w:rsidRPr="00911237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F33621" w:rsidRPr="00D81760">
        <w:rPr>
          <w:sz w:val="24"/>
          <w:szCs w:val="28"/>
        </w:rPr>
        <w:t xml:space="preserve"> </w:t>
      </w:r>
      <w:r w:rsidR="00343AEE" w:rsidRPr="00D81760">
        <w:rPr>
          <w:sz w:val="24"/>
          <w:szCs w:val="28"/>
        </w:rPr>
        <w:t>Le</w:t>
      </w:r>
      <w:r w:rsidR="00343AEE">
        <w:rPr>
          <w:sz w:val="24"/>
          <w:szCs w:val="28"/>
        </w:rPr>
        <w:t xml:space="preserve"> bilan de l’action réalisée en 202</w:t>
      </w:r>
      <w:del w:id="5" w:author="TDP - Ludivine RISTAUL" w:date="2024-01-08T15:44:00Z">
        <w:r w:rsidR="00343AEE" w:rsidDel="00772841">
          <w:rPr>
            <w:sz w:val="24"/>
            <w:szCs w:val="28"/>
          </w:rPr>
          <w:delText>2</w:delText>
        </w:r>
      </w:del>
      <w:ins w:id="6" w:author="TDP - Ludivine RISTAUL" w:date="2024-01-08T15:44:00Z">
        <w:r w:rsidR="00772841">
          <w:rPr>
            <w:sz w:val="24"/>
            <w:szCs w:val="28"/>
          </w:rPr>
          <w:t>3</w:t>
        </w:r>
      </w:ins>
      <w:r w:rsidR="00343AEE">
        <w:rPr>
          <w:sz w:val="24"/>
          <w:szCs w:val="28"/>
        </w:rPr>
        <w:t xml:space="preserve"> le cas échéant </w:t>
      </w:r>
    </w:p>
    <w:p w:rsidR="001F3524" w:rsidRPr="00D81760" w:rsidRDefault="00F62770" w:rsidP="001F3524">
      <w:pPr>
        <w:ind w:left="360"/>
        <w:rPr>
          <w:sz w:val="24"/>
          <w:szCs w:val="24"/>
        </w:rPr>
      </w:pPr>
      <w:sdt>
        <w:sdtPr>
          <w:rPr>
            <w:rFonts w:asciiTheme="minorHAnsi" w:eastAsia="MS Gothic" w:hAnsiTheme="minorHAnsi" w:cs="Calibri"/>
            <w:bCs/>
            <w:sz w:val="20"/>
            <w:szCs w:val="20"/>
          </w:rPr>
          <w:id w:val="191434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621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F33621" w:rsidRPr="00D81760">
        <w:rPr>
          <w:sz w:val="24"/>
          <w:szCs w:val="24"/>
        </w:rPr>
        <w:t xml:space="preserve"> </w:t>
      </w:r>
      <w:r w:rsidR="001F3524" w:rsidRPr="00D81760">
        <w:rPr>
          <w:sz w:val="24"/>
          <w:szCs w:val="24"/>
        </w:rPr>
        <w:t>Devis des investissements prévus</w:t>
      </w:r>
      <w:r w:rsidR="00343AEE">
        <w:rPr>
          <w:sz w:val="24"/>
          <w:szCs w:val="24"/>
        </w:rPr>
        <w:t xml:space="preserve"> </w:t>
      </w:r>
    </w:p>
    <w:p w:rsidR="001F3524" w:rsidRPr="002F69F1" w:rsidRDefault="001F3524" w:rsidP="001F3524">
      <w:pPr>
        <w:ind w:left="720"/>
        <w:rPr>
          <w:b/>
          <w:sz w:val="28"/>
          <w:szCs w:val="28"/>
        </w:rPr>
      </w:pPr>
    </w:p>
    <w:p w:rsidR="001F3524" w:rsidRDefault="001F3524" w:rsidP="001F35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082E" w:rsidRDefault="00AF161F" w:rsidP="00343AEE">
      <w:pPr>
        <w:ind w:left="360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32576BA" wp14:editId="6F488114">
            <wp:simplePos x="0" y="0"/>
            <wp:positionH relativeFrom="margin">
              <wp:align>left</wp:align>
            </wp:positionH>
            <wp:positionV relativeFrom="paragraph">
              <wp:posOffset>-552450</wp:posOffset>
            </wp:positionV>
            <wp:extent cx="1685925" cy="959451"/>
            <wp:effectExtent l="0" t="0" r="0" b="0"/>
            <wp:wrapNone/>
            <wp:docPr id="2" name="Image 2" descr="logo-T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D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6" t="27515" r="211" b="296"/>
                    <a:stretch/>
                  </pic:blipFill>
                  <pic:spPr bwMode="auto">
                    <a:xfrm>
                      <a:off x="0" y="0"/>
                      <a:ext cx="1685925" cy="95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AEE" w:rsidRPr="00AF161F" w:rsidRDefault="00AF161F" w:rsidP="00AF161F">
      <w:pPr>
        <w:ind w:left="360"/>
        <w:jc w:val="center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ANNEXE</w:t>
      </w:r>
      <w:r w:rsidR="00343AEE" w:rsidRPr="00AF161F">
        <w:rPr>
          <w:b/>
          <w:color w:val="833C0B" w:themeColor="accent2" w:themeShade="80"/>
          <w:sz w:val="28"/>
          <w:szCs w:val="28"/>
        </w:rPr>
        <w:t xml:space="preserve"> 1</w:t>
      </w:r>
    </w:p>
    <w:p w:rsidR="00AF161F" w:rsidRDefault="00AF161F" w:rsidP="00343AEE">
      <w:pPr>
        <w:ind w:left="360"/>
        <w:rPr>
          <w:b/>
          <w:sz w:val="28"/>
          <w:szCs w:val="28"/>
          <w:u w:val="single"/>
        </w:rPr>
      </w:pPr>
    </w:p>
    <w:p w:rsidR="008B681D" w:rsidRPr="00AF161F" w:rsidRDefault="00343AEE" w:rsidP="00343AEE">
      <w:pPr>
        <w:ind w:left="360"/>
        <w:rPr>
          <w:b/>
          <w:sz w:val="28"/>
          <w:szCs w:val="28"/>
          <w:u w:val="single"/>
        </w:rPr>
      </w:pPr>
      <w:r w:rsidRPr="00AF161F">
        <w:rPr>
          <w:b/>
          <w:sz w:val="28"/>
          <w:szCs w:val="28"/>
          <w:u w:val="single"/>
        </w:rPr>
        <w:t>Fiche tiers - personnes morales</w:t>
      </w:r>
    </w:p>
    <w:p w:rsidR="008B681D" w:rsidRPr="00310C8D" w:rsidRDefault="00310C8D" w:rsidP="00633D55">
      <w:pPr>
        <w:ind w:left="360"/>
        <w:rPr>
          <w:szCs w:val="28"/>
        </w:rPr>
      </w:pPr>
      <w:r w:rsidRPr="00310C8D">
        <w:rPr>
          <w:szCs w:val="28"/>
        </w:rPr>
        <w:t xml:space="preserve">Raison sociale : </w:t>
      </w:r>
      <w:sdt>
        <w:sdtPr>
          <w:rPr>
            <w:rFonts w:cs="Calibri"/>
            <w:sz w:val="20"/>
          </w:rPr>
          <w:id w:val="522067416"/>
          <w:placeholder>
            <w:docPart w:val="596D592E61A54C0784B7848559775307"/>
          </w:placeholder>
          <w:showingPlcHdr/>
        </w:sdtPr>
        <w:sdtEndPr/>
        <w:sdtContent>
          <w:r w:rsidR="00F33621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310C8D" w:rsidRPr="00310C8D" w:rsidRDefault="00310C8D" w:rsidP="00633D55">
      <w:pPr>
        <w:ind w:left="360"/>
        <w:rPr>
          <w:szCs w:val="28"/>
        </w:rPr>
      </w:pPr>
      <w:r w:rsidRPr="00310C8D">
        <w:rPr>
          <w:szCs w:val="28"/>
        </w:rPr>
        <w:t xml:space="preserve">Forme juridique : </w:t>
      </w:r>
      <w:sdt>
        <w:sdtPr>
          <w:rPr>
            <w:rFonts w:cs="Calibri"/>
            <w:sz w:val="20"/>
          </w:rPr>
          <w:id w:val="-2135549579"/>
          <w:placeholder>
            <w:docPart w:val="4192D61F63324068A665461F6C36B595"/>
          </w:placeholder>
          <w:showingPlcHdr/>
        </w:sdtPr>
        <w:sdtEndPr/>
        <w:sdtContent>
          <w:r w:rsidR="00F33621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343AEE" w:rsidRDefault="00310C8D" w:rsidP="00633D55">
      <w:pPr>
        <w:ind w:left="360"/>
        <w:rPr>
          <w:sz w:val="20"/>
          <w:szCs w:val="20"/>
        </w:rPr>
      </w:pPr>
      <w:r w:rsidRPr="00310C8D">
        <w:rPr>
          <w:szCs w:val="28"/>
        </w:rPr>
        <w:t xml:space="preserve">N° SIREN : </w:t>
      </w:r>
      <w:sdt>
        <w:sdtPr>
          <w:rPr>
            <w:rFonts w:cs="Calibri"/>
            <w:sz w:val="20"/>
          </w:rPr>
          <w:id w:val="-2053218828"/>
          <w:placeholder>
            <w:docPart w:val="5EF8119CE4E5461295EFB8D11887C5AA"/>
          </w:placeholder>
          <w:showingPlcHdr/>
        </w:sdtPr>
        <w:sdtEndPr/>
        <w:sdtContent>
          <w:r w:rsidR="00F33621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="00343AEE">
        <w:rPr>
          <w:sz w:val="20"/>
          <w:szCs w:val="20"/>
        </w:rPr>
        <w:t xml:space="preserve">                      </w:t>
      </w:r>
      <w:r w:rsidR="00C728F7" w:rsidRPr="00C728F7">
        <w:rPr>
          <w:sz w:val="20"/>
          <w:szCs w:val="20"/>
        </w:rPr>
        <w:t xml:space="preserve">NIC : </w:t>
      </w:r>
      <w:sdt>
        <w:sdtPr>
          <w:rPr>
            <w:rFonts w:cs="Calibri"/>
            <w:sz w:val="20"/>
          </w:rPr>
          <w:id w:val="-369074436"/>
          <w:placeholder>
            <w:docPart w:val="B94503C03A2D4222B7E4FD72C80B532A"/>
          </w:placeholder>
          <w:showingPlcHdr/>
        </w:sdtPr>
        <w:sdtEndPr/>
        <w:sdtContent>
          <w:r w:rsidR="00F33621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="00343AEE">
        <w:rPr>
          <w:sz w:val="20"/>
          <w:szCs w:val="20"/>
        </w:rPr>
        <w:t xml:space="preserve">              </w:t>
      </w:r>
    </w:p>
    <w:p w:rsidR="008B681D" w:rsidRDefault="00C728F7" w:rsidP="00633D55">
      <w:pPr>
        <w:ind w:left="360"/>
        <w:rPr>
          <w:noProof/>
          <w:lang w:eastAsia="fr-FR"/>
        </w:rPr>
      </w:pPr>
      <w:r>
        <w:rPr>
          <w:noProof/>
          <w:lang w:eastAsia="fr-FR"/>
        </w:rPr>
        <w:t>Code APE/NAF</w:t>
      </w:r>
      <w:r w:rsidR="00581EE8">
        <w:rPr>
          <w:noProof/>
          <w:lang w:eastAsia="fr-FR"/>
        </w:rPr>
        <w:t xml:space="preserve"> : </w:t>
      </w:r>
      <w:sdt>
        <w:sdtPr>
          <w:rPr>
            <w:rFonts w:cs="Calibri"/>
            <w:sz w:val="20"/>
          </w:rPr>
          <w:id w:val="1040552572"/>
          <w:placeholder>
            <w:docPart w:val="4241ED9014F94A38A876C826BE64D556"/>
          </w:placeholder>
          <w:showingPlcHdr/>
        </w:sdtPr>
        <w:sdtEndPr/>
        <w:sdtContent>
          <w:r w:rsidR="00F33621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="00F33621">
        <w:rPr>
          <w:rFonts w:cs="Calibri"/>
          <w:sz w:val="20"/>
        </w:rPr>
        <w:t xml:space="preserve">  </w:t>
      </w:r>
      <w:r w:rsidR="00F33621">
        <w:rPr>
          <w:rFonts w:cs="Calibri"/>
          <w:sz w:val="20"/>
        </w:rPr>
        <w:tab/>
      </w:r>
      <w:r w:rsidR="00581EE8">
        <w:rPr>
          <w:noProof/>
          <w:lang w:eastAsia="fr-FR"/>
        </w:rPr>
        <w:t>N°TVA Intracommunautaire</w:t>
      </w:r>
      <w:r w:rsidR="00343AEE">
        <w:rPr>
          <w:noProof/>
          <w:lang w:eastAsia="fr-FR"/>
        </w:rPr>
        <w:t xml:space="preserve"> : </w:t>
      </w:r>
      <w:sdt>
        <w:sdtPr>
          <w:rPr>
            <w:rFonts w:cs="Calibri"/>
            <w:sz w:val="20"/>
          </w:rPr>
          <w:id w:val="841204805"/>
          <w:placeholder>
            <w:docPart w:val="65ED3F55F83244D79E45AA2F55AB541F"/>
          </w:placeholder>
          <w:showingPlcHdr/>
        </w:sdtPr>
        <w:sdtEndPr/>
        <w:sdtContent>
          <w:r w:rsidR="00F33621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7C0CD8" w:rsidRDefault="007C0CD8" w:rsidP="00633D55">
      <w:pPr>
        <w:ind w:left="360"/>
        <w:rPr>
          <w:b/>
          <w:noProof/>
          <w:lang w:eastAsia="fr-FR"/>
        </w:rPr>
      </w:pPr>
    </w:p>
    <w:p w:rsidR="00581EE8" w:rsidRPr="005F391C" w:rsidRDefault="00581EE8" w:rsidP="00633D55">
      <w:pPr>
        <w:ind w:left="360"/>
        <w:rPr>
          <w:b/>
          <w:noProof/>
          <w:lang w:eastAsia="fr-FR"/>
        </w:rPr>
      </w:pPr>
      <w:r w:rsidRPr="005F391C">
        <w:rPr>
          <w:b/>
          <w:noProof/>
          <w:lang w:eastAsia="fr-FR"/>
        </w:rPr>
        <w:t>1 – Données postales</w:t>
      </w:r>
    </w:p>
    <w:p w:rsidR="00581EE8" w:rsidRDefault="00581EE8" w:rsidP="00633D55">
      <w:pPr>
        <w:ind w:left="360"/>
        <w:rPr>
          <w:noProof/>
          <w:lang w:eastAsia="fr-FR"/>
        </w:rPr>
      </w:pPr>
      <w:r>
        <w:rPr>
          <w:noProof/>
          <w:lang w:eastAsia="fr-FR"/>
        </w:rPr>
        <w:t xml:space="preserve">N° de rue/voie : </w:t>
      </w:r>
      <w:sdt>
        <w:sdtPr>
          <w:rPr>
            <w:rFonts w:cs="Calibri"/>
            <w:sz w:val="20"/>
          </w:rPr>
          <w:id w:val="-322048975"/>
          <w:placeholder>
            <w:docPart w:val="0B6BC79C38154174AE26F149B7FF50CA"/>
          </w:placeholder>
          <w:showingPlcHdr/>
        </w:sdtPr>
        <w:sdtEndPr/>
        <w:sdtContent>
          <w:r w:rsidR="00F33621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="00F33621">
        <w:rPr>
          <w:rFonts w:cs="Calibri"/>
          <w:sz w:val="20"/>
        </w:rPr>
        <w:tab/>
      </w:r>
      <w:r w:rsidR="00C73BDC">
        <w:rPr>
          <w:noProof/>
          <w:lang w:eastAsia="fr-FR"/>
        </w:rPr>
        <w:tab/>
      </w:r>
      <w:r>
        <w:rPr>
          <w:noProof/>
          <w:lang w:eastAsia="fr-FR"/>
        </w:rPr>
        <w:t xml:space="preserve">Adresse : </w:t>
      </w:r>
      <w:sdt>
        <w:sdtPr>
          <w:rPr>
            <w:rFonts w:cs="Calibri"/>
            <w:sz w:val="20"/>
          </w:rPr>
          <w:id w:val="1735432168"/>
          <w:placeholder>
            <w:docPart w:val="9BFB05763CA440D0889CCBDFC643045C"/>
          </w:placeholder>
          <w:showingPlcHdr/>
        </w:sdtPr>
        <w:sdtEndPr/>
        <w:sdtContent>
          <w:r w:rsidR="00F33621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581EE8" w:rsidRDefault="00581EE8" w:rsidP="00633D55">
      <w:pPr>
        <w:ind w:left="360"/>
        <w:rPr>
          <w:noProof/>
          <w:lang w:eastAsia="fr-FR"/>
        </w:rPr>
      </w:pPr>
      <w:r>
        <w:rPr>
          <w:noProof/>
          <w:lang w:eastAsia="fr-FR"/>
        </w:rPr>
        <w:t xml:space="preserve">Code postal : </w:t>
      </w:r>
      <w:sdt>
        <w:sdtPr>
          <w:rPr>
            <w:rFonts w:cs="Calibri"/>
            <w:sz w:val="20"/>
          </w:rPr>
          <w:id w:val="1151952767"/>
          <w:placeholder>
            <w:docPart w:val="2308B93AD93F465ABE6B00A9B670E3A9"/>
          </w:placeholder>
          <w:showingPlcHdr/>
        </w:sdtPr>
        <w:sdtEndPr/>
        <w:sdtContent>
          <w:r w:rsidR="00F33621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="00C73BDC">
        <w:rPr>
          <w:noProof/>
          <w:lang w:eastAsia="fr-FR"/>
        </w:rPr>
        <w:tab/>
      </w:r>
      <w:r>
        <w:rPr>
          <w:noProof/>
          <w:lang w:eastAsia="fr-FR"/>
        </w:rPr>
        <w:t xml:space="preserve">Commune : </w:t>
      </w:r>
      <w:sdt>
        <w:sdtPr>
          <w:rPr>
            <w:rFonts w:cs="Calibri"/>
            <w:sz w:val="20"/>
          </w:rPr>
          <w:id w:val="-2047058104"/>
          <w:placeholder>
            <w:docPart w:val="FF993154FEAD42FF9D0134DBCF276C19"/>
          </w:placeholder>
          <w:showingPlcHdr/>
        </w:sdtPr>
        <w:sdtEndPr/>
        <w:sdtContent>
          <w:r w:rsidR="00F33621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581EE8" w:rsidRDefault="00581EE8" w:rsidP="00633D55">
      <w:pPr>
        <w:ind w:left="360"/>
        <w:rPr>
          <w:noProof/>
          <w:lang w:eastAsia="fr-FR"/>
        </w:rPr>
      </w:pPr>
      <w:r>
        <w:rPr>
          <w:noProof/>
          <w:lang w:eastAsia="fr-FR"/>
        </w:rPr>
        <w:t xml:space="preserve">Téléphone : </w:t>
      </w:r>
      <w:sdt>
        <w:sdtPr>
          <w:rPr>
            <w:rFonts w:cs="Calibri"/>
            <w:sz w:val="20"/>
          </w:rPr>
          <w:id w:val="495619029"/>
          <w:placeholder>
            <w:docPart w:val="20F1CC0AD4E14DFBA47DADC683787E47"/>
          </w:placeholder>
          <w:showingPlcHdr/>
        </w:sdtPr>
        <w:sdtEndPr/>
        <w:sdtContent>
          <w:r w:rsidR="00F33621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>
        <w:rPr>
          <w:noProof/>
          <w:lang w:eastAsia="fr-FR"/>
        </w:rPr>
        <w:tab/>
        <w:t xml:space="preserve">Mobile : </w:t>
      </w:r>
      <w:sdt>
        <w:sdtPr>
          <w:rPr>
            <w:rFonts w:cs="Calibri"/>
            <w:sz w:val="20"/>
          </w:rPr>
          <w:id w:val="-504517469"/>
          <w:placeholder>
            <w:docPart w:val="D99586BEF7D04DFA8A86002262949921"/>
          </w:placeholder>
          <w:showingPlcHdr/>
        </w:sdtPr>
        <w:sdtEndPr/>
        <w:sdtContent>
          <w:r w:rsidR="00F33621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581EE8" w:rsidRDefault="00581EE8" w:rsidP="00633D55">
      <w:pPr>
        <w:ind w:left="360"/>
        <w:rPr>
          <w:noProof/>
          <w:lang w:eastAsia="fr-FR"/>
        </w:rPr>
      </w:pPr>
      <w:r>
        <w:rPr>
          <w:noProof/>
          <w:lang w:eastAsia="fr-FR"/>
        </w:rPr>
        <w:t xml:space="preserve">Contact financier : </w:t>
      </w:r>
      <w:sdt>
        <w:sdtPr>
          <w:rPr>
            <w:rFonts w:cs="Calibri"/>
            <w:sz w:val="20"/>
          </w:rPr>
          <w:id w:val="-1928641414"/>
          <w:placeholder>
            <w:docPart w:val="76098368E2C844DE8D3B6269AC2D1575"/>
          </w:placeholder>
          <w:showingPlcHdr/>
        </w:sdtPr>
        <w:sdtEndPr/>
        <w:sdtContent>
          <w:r w:rsidR="00F33621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581EE8" w:rsidRDefault="00581EE8" w:rsidP="00574CDD">
      <w:pPr>
        <w:ind w:left="360"/>
        <w:rPr>
          <w:noProof/>
          <w:lang w:eastAsia="fr-FR"/>
        </w:rPr>
      </w:pPr>
      <w:r>
        <w:rPr>
          <w:noProof/>
          <w:lang w:eastAsia="fr-FR"/>
        </w:rPr>
        <w:t xml:space="preserve">Adresse mail : </w:t>
      </w:r>
      <w:sdt>
        <w:sdtPr>
          <w:rPr>
            <w:rFonts w:cs="Calibri"/>
            <w:sz w:val="20"/>
          </w:rPr>
          <w:id w:val="-120157113"/>
          <w:placeholder>
            <w:docPart w:val="470DEA43696C4356819880F1008CD0C9"/>
          </w:placeholder>
          <w:showingPlcHdr/>
        </w:sdtPr>
        <w:sdtEndPr/>
        <w:sdtContent>
          <w:r w:rsidR="00F33621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="00A65328">
        <w:rPr>
          <w:rFonts w:asciiTheme="minorHAnsi" w:hAnsiTheme="minorHAnsi" w:cstheme="minorHAnsi"/>
          <w:snapToGrid w:val="0"/>
        </w:rPr>
        <w:t xml:space="preserve"> </w:t>
      </w:r>
    </w:p>
    <w:p w:rsidR="00574CDD" w:rsidRDefault="00574CDD" w:rsidP="00574CDD">
      <w:pPr>
        <w:ind w:left="360"/>
        <w:rPr>
          <w:noProof/>
          <w:lang w:eastAsia="fr-FR"/>
        </w:rPr>
      </w:pPr>
    </w:p>
    <w:p w:rsidR="00581EE8" w:rsidRPr="005F391C" w:rsidRDefault="00581EE8" w:rsidP="00633D55">
      <w:pPr>
        <w:ind w:left="360"/>
        <w:rPr>
          <w:b/>
          <w:noProof/>
          <w:lang w:eastAsia="fr-FR"/>
        </w:rPr>
      </w:pPr>
      <w:r w:rsidRPr="005F391C">
        <w:rPr>
          <w:b/>
          <w:noProof/>
          <w:lang w:eastAsia="fr-FR"/>
        </w:rPr>
        <w:t xml:space="preserve">2 – Données bancaires (joindre un RIB) </w:t>
      </w:r>
    </w:p>
    <w:tbl>
      <w:tblPr>
        <w:tblStyle w:val="Grilledutableau"/>
        <w:tblW w:w="8707" w:type="dxa"/>
        <w:tblInd w:w="360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94"/>
        <w:gridCol w:w="413"/>
      </w:tblGrid>
      <w:tr w:rsidR="00581EE8" w:rsidTr="00574CDD">
        <w:tc>
          <w:tcPr>
            <w:tcW w:w="8707" w:type="dxa"/>
            <w:gridSpan w:val="23"/>
          </w:tcPr>
          <w:p w:rsidR="00581EE8" w:rsidRPr="00574CDD" w:rsidRDefault="00581EE8" w:rsidP="005F391C">
            <w:pPr>
              <w:spacing w:after="0"/>
              <w:jc w:val="center"/>
              <w:rPr>
                <w:b/>
                <w:noProof/>
                <w:lang w:eastAsia="fr-FR"/>
              </w:rPr>
            </w:pPr>
            <w:r w:rsidRPr="00574CDD">
              <w:rPr>
                <w:b/>
                <w:noProof/>
                <w:lang w:eastAsia="fr-FR"/>
              </w:rPr>
              <w:t>RIB</w:t>
            </w:r>
          </w:p>
        </w:tc>
      </w:tr>
      <w:tr w:rsidR="00710469" w:rsidTr="00574CDD">
        <w:tc>
          <w:tcPr>
            <w:tcW w:w="1788" w:type="dxa"/>
            <w:gridSpan w:val="5"/>
            <w:tcBorders>
              <w:right w:val="single" w:sz="24" w:space="0" w:color="auto"/>
            </w:tcBorders>
          </w:tcPr>
          <w:p w:rsidR="00574CDD" w:rsidRPr="00574CDD" w:rsidRDefault="00574CDD" w:rsidP="005F391C">
            <w:pPr>
              <w:spacing w:after="0"/>
              <w:jc w:val="center"/>
              <w:rPr>
                <w:b/>
                <w:noProof/>
                <w:lang w:eastAsia="fr-FR"/>
              </w:rPr>
            </w:pPr>
            <w:r w:rsidRPr="00574CDD">
              <w:rPr>
                <w:b/>
                <w:noProof/>
                <w:lang w:eastAsia="fr-FR"/>
              </w:rPr>
              <w:t>Banque</w:t>
            </w:r>
          </w:p>
        </w:tc>
        <w:tc>
          <w:tcPr>
            <w:tcW w:w="1790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574CDD" w:rsidRPr="00574CDD" w:rsidRDefault="00574CDD" w:rsidP="005F391C">
            <w:pPr>
              <w:spacing w:after="0"/>
              <w:jc w:val="center"/>
              <w:rPr>
                <w:b/>
                <w:noProof/>
                <w:lang w:eastAsia="fr-FR"/>
              </w:rPr>
            </w:pPr>
            <w:r w:rsidRPr="00574CDD">
              <w:rPr>
                <w:b/>
                <w:noProof/>
                <w:lang w:eastAsia="fr-FR"/>
              </w:rPr>
              <w:t>Guichet</w:t>
            </w:r>
          </w:p>
        </w:tc>
        <w:tc>
          <w:tcPr>
            <w:tcW w:w="3938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574CDD" w:rsidRPr="00574CDD" w:rsidRDefault="00574CDD" w:rsidP="005F391C">
            <w:pPr>
              <w:spacing w:after="0"/>
              <w:jc w:val="center"/>
              <w:rPr>
                <w:b/>
                <w:noProof/>
                <w:lang w:eastAsia="fr-FR"/>
              </w:rPr>
            </w:pPr>
            <w:r w:rsidRPr="00574CDD">
              <w:rPr>
                <w:b/>
                <w:noProof/>
                <w:lang w:eastAsia="fr-FR"/>
              </w:rPr>
              <w:t>Compte</w:t>
            </w:r>
          </w:p>
        </w:tc>
        <w:tc>
          <w:tcPr>
            <w:tcW w:w="1191" w:type="dxa"/>
            <w:gridSpan w:val="2"/>
            <w:tcBorders>
              <w:left w:val="single" w:sz="24" w:space="0" w:color="auto"/>
            </w:tcBorders>
          </w:tcPr>
          <w:p w:rsidR="00574CDD" w:rsidRPr="00574CDD" w:rsidRDefault="00574CDD" w:rsidP="005F391C">
            <w:pPr>
              <w:spacing w:after="0"/>
              <w:jc w:val="center"/>
              <w:rPr>
                <w:b/>
                <w:noProof/>
                <w:lang w:eastAsia="fr-FR"/>
              </w:rPr>
            </w:pPr>
            <w:r w:rsidRPr="00574CDD">
              <w:rPr>
                <w:b/>
                <w:noProof/>
                <w:lang w:eastAsia="fr-FR"/>
              </w:rPr>
              <w:t>Clé</w:t>
            </w:r>
          </w:p>
        </w:tc>
      </w:tr>
      <w:tr w:rsidR="00710469" w:rsidTr="00A65328">
        <w:tc>
          <w:tcPr>
            <w:tcW w:w="567" w:type="dxa"/>
          </w:tcPr>
          <w:p w:rsidR="00574CDD" w:rsidRDefault="00F62770" w:rsidP="00A6532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567383112"/>
                <w:placeholder>
                  <w:docPart w:val="73CFEA95E23B4589B44A43B1AE787261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</w:tcPr>
          <w:p w:rsidR="00574CDD" w:rsidRDefault="00F62770" w:rsidP="00A6532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805304315"/>
                <w:placeholder>
                  <w:docPart w:val="45D327C19F164759B5B26E4C90E66E09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</w:tcPr>
          <w:p w:rsidR="00574CDD" w:rsidRDefault="00F62770" w:rsidP="00A6532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369914635"/>
                <w:placeholder>
                  <w:docPart w:val="8112C6823C164C18AC6047ADD1873F03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567" w:type="dxa"/>
          </w:tcPr>
          <w:p w:rsidR="00574CDD" w:rsidRDefault="00F62770" w:rsidP="00A6532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239710354"/>
                <w:placeholder>
                  <w:docPart w:val="B9DF41F629A74A92913BF1C451770E47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574CDD" w:rsidRDefault="00F62770" w:rsidP="00A6532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1889536800"/>
                <w:placeholder>
                  <w:docPart w:val="7251D69E3D8841AC9D85F430D10DD001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1166666233"/>
                <w:placeholder>
                  <w:docPart w:val="C45702B07D874E03AE23FD7331B4B49B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829554393"/>
                <w:placeholder>
                  <w:docPart w:val="4BEE16BA854B45D79D237F0386A4452F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1560981590"/>
                <w:placeholder>
                  <w:docPart w:val="CE2C677E26744C95A3B957E57567610E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123430596"/>
                <w:placeholder>
                  <w:docPart w:val="58A7C072DF614E6681F428FE77242568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1144786664"/>
                <w:placeholder>
                  <w:docPart w:val="0C90EEFBBA274FAA9E7913BE9E416AEC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723212910"/>
                <w:placeholder>
                  <w:docPart w:val="2D47D173FDC349D6BB7B4E51253E01A0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1279299755"/>
                <w:placeholder>
                  <w:docPart w:val="74EA8167D00441A1B2E8AEAF10C11BB9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614520043"/>
                <w:placeholder>
                  <w:docPart w:val="14026AF3F2EA4FF29EA20BF516D29DF9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655822256"/>
                <w:placeholder>
                  <w:docPart w:val="64466327670F458DB5E82AACFAEC62DF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1495527233"/>
                <w:placeholder>
                  <w:docPart w:val="E134E303EAB54489A9FDD60C2199C7D7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685355949"/>
                <w:placeholder>
                  <w:docPart w:val="35602BA5156E40D781FB1B110045182D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258284215"/>
                <w:placeholder>
                  <w:docPart w:val="6E3191287CCB43CEA36697A0664FC7E1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486481346"/>
                <w:placeholder>
                  <w:docPart w:val="FECAD33508BC4C939E55E72048EEB81F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538205014"/>
                <w:placeholder>
                  <w:docPart w:val="ADFC9707F425461897D77D247D7A16D5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951787101"/>
                <w:placeholder>
                  <w:docPart w:val="FE82E0A9B34B42508D341FC60CC408CF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377005704"/>
                <w:placeholder>
                  <w:docPart w:val="D8EC297451A6470CA65EF5E020446F56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1134137070"/>
                <w:placeholder>
                  <w:docPart w:val="C2295017E5FD41A8AB2231BEC1B308CF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567" w:type="dxa"/>
          </w:tcPr>
          <w:p w:rsidR="00574CDD" w:rsidRDefault="00F62770" w:rsidP="00581EE8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57449720"/>
                <w:placeholder>
                  <w:docPart w:val="8492CB54F9B940B4A178B0E6FC0C871F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</w:tr>
    </w:tbl>
    <w:p w:rsidR="00581EE8" w:rsidRDefault="00581EE8" w:rsidP="00633D55">
      <w:pPr>
        <w:ind w:left="360"/>
        <w:rPr>
          <w:noProof/>
          <w:lang w:eastAsia="fr-FR"/>
        </w:rPr>
      </w:pPr>
    </w:p>
    <w:tbl>
      <w:tblPr>
        <w:tblStyle w:val="Grilledutableau"/>
        <w:tblW w:w="8702" w:type="dxa"/>
        <w:tblInd w:w="360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C73BDC" w:rsidTr="00150691">
        <w:tc>
          <w:tcPr>
            <w:tcW w:w="8702" w:type="dxa"/>
            <w:gridSpan w:val="27"/>
          </w:tcPr>
          <w:p w:rsidR="00C73BDC" w:rsidRPr="00574CDD" w:rsidRDefault="00C73BDC" w:rsidP="005F391C">
            <w:pPr>
              <w:spacing w:after="0"/>
              <w:jc w:val="center"/>
              <w:rPr>
                <w:b/>
                <w:noProof/>
                <w:lang w:eastAsia="fr-FR"/>
              </w:rPr>
            </w:pPr>
            <w:r w:rsidRPr="00574CDD">
              <w:rPr>
                <w:b/>
                <w:noProof/>
                <w:lang w:eastAsia="fr-FR"/>
              </w:rPr>
              <w:t>IBAN</w:t>
            </w:r>
          </w:p>
        </w:tc>
      </w:tr>
      <w:tr w:rsidR="00C73BDC" w:rsidTr="00C73BDC">
        <w:tc>
          <w:tcPr>
            <w:tcW w:w="323" w:type="dxa"/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024936261"/>
                <w:placeholder>
                  <w:docPart w:val="041DF22549124A27A85829BF416C7D04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3" w:type="dxa"/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83819920"/>
                <w:placeholder>
                  <w:docPart w:val="238480F53BBA4E5AB48CD29C593792BE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3" w:type="dxa"/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1427849387"/>
                <w:placeholder>
                  <w:docPart w:val="70F4FF1E2D174A8EBBA3BFF9E7F01FFF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3" w:type="dxa"/>
            <w:tcBorders>
              <w:right w:val="single" w:sz="24" w:space="0" w:color="auto"/>
            </w:tcBorders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506891988"/>
                <w:placeholder>
                  <w:docPart w:val="F72B809A805B46E4A9BE1789AC146C0A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3" w:type="dxa"/>
            <w:tcBorders>
              <w:left w:val="single" w:sz="24" w:space="0" w:color="auto"/>
            </w:tcBorders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730523191"/>
                <w:placeholder>
                  <w:docPart w:val="410DEDA9A9724B2988643E93210BF7F0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3" w:type="dxa"/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1316609816"/>
                <w:placeholder>
                  <w:docPart w:val="54C25CF53440446A9429AF1CFBCD64BF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3" w:type="dxa"/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471277208"/>
                <w:placeholder>
                  <w:docPart w:val="6DC8B0E14313406D8E07F05841B9B90E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3" w:type="dxa"/>
            <w:tcBorders>
              <w:right w:val="single" w:sz="24" w:space="0" w:color="auto"/>
            </w:tcBorders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591076758"/>
                <w:placeholder>
                  <w:docPart w:val="4F9D0BCBEC9B45749521356BEAB2F988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  <w:tcBorders>
              <w:left w:val="single" w:sz="24" w:space="0" w:color="auto"/>
            </w:tcBorders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755276035"/>
                <w:placeholder>
                  <w:docPart w:val="BBFED909880049AA9611793BFEB7AF0B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551775016"/>
                <w:placeholder>
                  <w:docPart w:val="0ACBC74575C74C0880105DA9F49663BA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1655722935"/>
                <w:placeholder>
                  <w:docPart w:val="0C4A889CBE524D18A308285A13ED3039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  <w:tcBorders>
              <w:right w:val="single" w:sz="24" w:space="0" w:color="auto"/>
            </w:tcBorders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507338147"/>
                <w:placeholder>
                  <w:docPart w:val="58E7CEEBFDCF463EA4B6C36342E2A60E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  <w:tcBorders>
              <w:left w:val="single" w:sz="24" w:space="0" w:color="auto"/>
            </w:tcBorders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730970731"/>
                <w:placeholder>
                  <w:docPart w:val="9AA40906C87F4705B61AF1DE4612B762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497077717"/>
                <w:placeholder>
                  <w:docPart w:val="D2F1770BE2784E7AA093BBD15166681C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555315897"/>
                <w:placeholder>
                  <w:docPart w:val="5000D63F0F5642E0ADBCEA0A2A850960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  <w:tcBorders>
              <w:right w:val="single" w:sz="24" w:space="0" w:color="auto"/>
            </w:tcBorders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1189716917"/>
                <w:placeholder>
                  <w:docPart w:val="D440AD62741F4FDAADC3C8B5A0127284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  <w:tcBorders>
              <w:left w:val="single" w:sz="24" w:space="0" w:color="auto"/>
            </w:tcBorders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864742024"/>
                <w:placeholder>
                  <w:docPart w:val="86CF45B8C4D64CCAAEE4C0D9CC85D80A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49762999"/>
                <w:placeholder>
                  <w:docPart w:val="5CFBA837027144288B799F8647CA02E3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684285384"/>
                <w:placeholder>
                  <w:docPart w:val="EF07989CC649409F9E6647C94271401D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  <w:tcBorders>
              <w:right w:val="single" w:sz="24" w:space="0" w:color="000000"/>
            </w:tcBorders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669996703"/>
                <w:placeholder>
                  <w:docPart w:val="4377F38C98714F318C993E1619A243EE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  <w:tcBorders>
              <w:left w:val="single" w:sz="24" w:space="0" w:color="000000"/>
            </w:tcBorders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1868408240"/>
                <w:placeholder>
                  <w:docPart w:val="2915879DDA4749B891EC1027665314BD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2111312134"/>
                <w:placeholder>
                  <w:docPart w:val="23155E154A5C435C8857472A9F0C843C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742951575"/>
                <w:placeholder>
                  <w:docPart w:val="4B87C97443DB4601B5A9B374D27EC3FF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  <w:tcBorders>
              <w:right w:val="single" w:sz="24" w:space="0" w:color="000000"/>
            </w:tcBorders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196153150"/>
                <w:placeholder>
                  <w:docPart w:val="9468076B44264658B12694407A04FA1F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  <w:tcBorders>
              <w:left w:val="single" w:sz="24" w:space="0" w:color="000000"/>
            </w:tcBorders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408893988"/>
                <w:placeholder>
                  <w:docPart w:val="264BA624378D4C3BA0B0D188E8639A47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-1649663449"/>
                <w:placeholder>
                  <w:docPart w:val="A7058D1C1FAD47D9AA6D8F8A72032B7E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322" w:type="dxa"/>
          </w:tcPr>
          <w:p w:rsidR="00C73BDC" w:rsidRDefault="00F62770" w:rsidP="005F391C">
            <w:pPr>
              <w:spacing w:after="0"/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1910656870"/>
                <w:placeholder>
                  <w:docPart w:val="32330414469E44678A4EE8E219CE0CD9"/>
                </w:placeholder>
              </w:sdtPr>
              <w:sdtEndPr/>
              <w:sdtContent>
                <w:r w:rsidR="00AC3B89">
                  <w:rPr>
                    <w:rFonts w:cs="Calibri"/>
                    <w:sz w:val="20"/>
                  </w:rPr>
                  <w:t xml:space="preserve">   </w:t>
                </w:r>
              </w:sdtContent>
            </w:sdt>
          </w:p>
        </w:tc>
      </w:tr>
    </w:tbl>
    <w:p w:rsidR="005F391C" w:rsidRDefault="005F391C" w:rsidP="00574CDD">
      <w:pPr>
        <w:ind w:left="360"/>
        <w:jc w:val="right"/>
        <w:rPr>
          <w:noProof/>
          <w:lang w:eastAsia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58"/>
        <w:gridCol w:w="4344"/>
      </w:tblGrid>
      <w:tr w:rsidR="00C73BDC" w:rsidTr="00C73BDC">
        <w:trPr>
          <w:trHeight w:val="234"/>
        </w:trPr>
        <w:tc>
          <w:tcPr>
            <w:tcW w:w="4531" w:type="dxa"/>
          </w:tcPr>
          <w:p w:rsidR="00C73BDC" w:rsidRPr="00C73BDC" w:rsidRDefault="00C73BDC" w:rsidP="00C73BDC">
            <w:pPr>
              <w:spacing w:after="0"/>
              <w:jc w:val="center"/>
              <w:rPr>
                <w:b/>
                <w:noProof/>
                <w:lang w:eastAsia="fr-FR"/>
              </w:rPr>
            </w:pPr>
            <w:r w:rsidRPr="00C73BDC">
              <w:rPr>
                <w:b/>
                <w:noProof/>
                <w:lang w:eastAsia="fr-FR"/>
              </w:rPr>
              <w:t>DOMICILIATION</w:t>
            </w:r>
          </w:p>
        </w:tc>
        <w:tc>
          <w:tcPr>
            <w:tcW w:w="4531" w:type="dxa"/>
          </w:tcPr>
          <w:p w:rsidR="00C73BDC" w:rsidRPr="00C73BDC" w:rsidRDefault="00C73BDC" w:rsidP="00C73BDC">
            <w:pPr>
              <w:spacing w:after="0"/>
              <w:jc w:val="center"/>
              <w:rPr>
                <w:b/>
                <w:noProof/>
                <w:lang w:eastAsia="fr-FR"/>
              </w:rPr>
            </w:pPr>
            <w:r w:rsidRPr="00C73BDC">
              <w:rPr>
                <w:b/>
                <w:noProof/>
                <w:lang w:eastAsia="fr-FR"/>
              </w:rPr>
              <w:t>BIC (Bank identification Code)</w:t>
            </w:r>
          </w:p>
        </w:tc>
      </w:tr>
      <w:tr w:rsidR="00C73BDC" w:rsidTr="00A65328">
        <w:trPr>
          <w:trHeight w:val="777"/>
        </w:trPr>
        <w:tc>
          <w:tcPr>
            <w:tcW w:w="4531" w:type="dxa"/>
            <w:vAlign w:val="center"/>
          </w:tcPr>
          <w:p w:rsidR="00C73BDC" w:rsidRDefault="00F62770" w:rsidP="00A65328">
            <w:pPr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1314147165"/>
                <w:placeholder>
                  <w:docPart w:val="56EFB4920147446DB01F2E7DE9D0755D"/>
                </w:placeholder>
                <w:showingPlcHdr/>
              </w:sdtPr>
              <w:sdtEndPr/>
              <w:sdtContent>
                <w:r w:rsidR="00710469" w:rsidRPr="00B06EB8">
                  <w:rPr>
                    <w:rFonts w:cs="Calibri"/>
                    <w:color w:val="C45911" w:themeColor="accent2" w:themeShade="BF"/>
                    <w:sz w:val="20"/>
                  </w:rPr>
                  <w:t>à compléter</w:t>
                </w:r>
              </w:sdtContent>
            </w:sdt>
          </w:p>
        </w:tc>
        <w:tc>
          <w:tcPr>
            <w:tcW w:w="4531" w:type="dxa"/>
            <w:vAlign w:val="center"/>
          </w:tcPr>
          <w:p w:rsidR="00C73BDC" w:rsidRDefault="00F62770" w:rsidP="00A65328">
            <w:pPr>
              <w:rPr>
                <w:noProof/>
                <w:lang w:eastAsia="fr-FR"/>
              </w:rPr>
            </w:pPr>
            <w:sdt>
              <w:sdtPr>
                <w:rPr>
                  <w:rFonts w:cs="Calibri"/>
                  <w:sz w:val="20"/>
                </w:rPr>
                <w:id w:val="689414406"/>
                <w:placeholder>
                  <w:docPart w:val="12691373F8EC4D8496BCA0A9AD3B86C0"/>
                </w:placeholder>
                <w:showingPlcHdr/>
              </w:sdtPr>
              <w:sdtEndPr/>
              <w:sdtContent>
                <w:r w:rsidR="00710469" w:rsidRPr="00B06EB8">
                  <w:rPr>
                    <w:rFonts w:cs="Calibri"/>
                    <w:color w:val="C45911" w:themeColor="accent2" w:themeShade="BF"/>
                    <w:sz w:val="20"/>
                  </w:rPr>
                  <w:t>à compléter</w:t>
                </w:r>
              </w:sdtContent>
            </w:sdt>
          </w:p>
        </w:tc>
      </w:tr>
    </w:tbl>
    <w:p w:rsidR="00C73BDC" w:rsidRDefault="00C73BDC" w:rsidP="00C73BDC">
      <w:pPr>
        <w:ind w:left="360"/>
        <w:rPr>
          <w:noProof/>
          <w:lang w:eastAsia="fr-FR"/>
        </w:rPr>
      </w:pPr>
    </w:p>
    <w:p w:rsidR="00645F33" w:rsidRDefault="00645F33" w:rsidP="00C73BDC">
      <w:pPr>
        <w:ind w:left="360"/>
        <w:rPr>
          <w:noProof/>
          <w:lang w:eastAsia="fr-FR"/>
        </w:rPr>
      </w:pPr>
    </w:p>
    <w:p w:rsidR="00645F33" w:rsidRDefault="00645F33" w:rsidP="00C73BDC">
      <w:pPr>
        <w:ind w:left="360"/>
        <w:rPr>
          <w:noProof/>
          <w:lang w:eastAsia="fr-FR"/>
        </w:rPr>
      </w:pPr>
    </w:p>
    <w:p w:rsidR="00B959D8" w:rsidRDefault="00AF161F" w:rsidP="00C73BDC">
      <w:pPr>
        <w:ind w:left="360"/>
        <w:rPr>
          <w:noProof/>
          <w:lang w:eastAsia="fr-F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8C0540" wp14:editId="31B25D37">
            <wp:simplePos x="0" y="0"/>
            <wp:positionH relativeFrom="margin">
              <wp:align>left</wp:align>
            </wp:positionH>
            <wp:positionV relativeFrom="paragraph">
              <wp:posOffset>-523875</wp:posOffset>
            </wp:positionV>
            <wp:extent cx="1685925" cy="959451"/>
            <wp:effectExtent l="0" t="0" r="0" b="0"/>
            <wp:wrapNone/>
            <wp:docPr id="3" name="Image 3" descr="logo-T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D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6" t="27515" r="211" b="296"/>
                    <a:stretch/>
                  </pic:blipFill>
                  <pic:spPr bwMode="auto">
                    <a:xfrm>
                      <a:off x="0" y="0"/>
                      <a:ext cx="1685925" cy="95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61F" w:rsidRPr="00AF161F" w:rsidRDefault="00AF161F" w:rsidP="00AF161F">
      <w:pPr>
        <w:ind w:left="360"/>
        <w:jc w:val="center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ANNEXE</w:t>
      </w:r>
      <w:r w:rsidRPr="00AF161F">
        <w:rPr>
          <w:b/>
          <w:color w:val="833C0B" w:themeColor="accent2" w:themeShade="80"/>
          <w:sz w:val="28"/>
          <w:szCs w:val="28"/>
        </w:rPr>
        <w:t xml:space="preserve"> </w:t>
      </w:r>
      <w:r>
        <w:rPr>
          <w:b/>
          <w:color w:val="833C0B" w:themeColor="accent2" w:themeShade="80"/>
          <w:sz w:val="28"/>
          <w:szCs w:val="28"/>
        </w:rPr>
        <w:t>2</w:t>
      </w:r>
    </w:p>
    <w:p w:rsidR="00AF161F" w:rsidRDefault="00AF161F" w:rsidP="00AF161F">
      <w:pPr>
        <w:ind w:left="360"/>
        <w:rPr>
          <w:b/>
          <w:sz w:val="28"/>
          <w:szCs w:val="28"/>
          <w:u w:val="single"/>
        </w:rPr>
      </w:pPr>
    </w:p>
    <w:p w:rsidR="00AF161F" w:rsidRPr="00AF161F" w:rsidRDefault="00F36B2B" w:rsidP="00AF161F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Modèle d’</w:t>
      </w:r>
      <w:r w:rsidR="00645F33">
        <w:rPr>
          <w:b/>
          <w:sz w:val="28"/>
          <w:szCs w:val="28"/>
          <w:u w:val="single"/>
        </w:rPr>
        <w:t>attestation</w:t>
      </w:r>
      <w:r w:rsidR="00AF161F">
        <w:rPr>
          <w:b/>
          <w:sz w:val="28"/>
          <w:szCs w:val="28"/>
          <w:u w:val="single"/>
        </w:rPr>
        <w:t xml:space="preserve"> de non assujettissement à la TVA</w:t>
      </w:r>
    </w:p>
    <w:p w:rsidR="00AF161F" w:rsidRDefault="00AF161F" w:rsidP="00C73BDC">
      <w:pPr>
        <w:ind w:left="360"/>
        <w:rPr>
          <w:noProof/>
          <w:lang w:eastAsia="fr-FR"/>
        </w:rPr>
      </w:pPr>
    </w:p>
    <w:p w:rsidR="00A71EBE" w:rsidRPr="00A71EBE" w:rsidRDefault="00B959D8" w:rsidP="00AF161F">
      <w:pPr>
        <w:ind w:left="360"/>
        <w:jc w:val="both"/>
        <w:rPr>
          <w:noProof/>
          <w:u w:val="dotted"/>
          <w:lang w:eastAsia="fr-FR"/>
        </w:rPr>
      </w:pPr>
      <w:r>
        <w:rPr>
          <w:noProof/>
          <w:lang w:eastAsia="fr-FR"/>
        </w:rPr>
        <w:t>Je soussigné(e) Madame/Monsieur</w:t>
      </w:r>
      <w:ins w:id="7" w:author="TDP - Ludivine RISTAUL" w:date="2024-01-08T15:45:00Z">
        <w:r w:rsidR="00772841" w:rsidRPr="00772841">
          <w:rPr>
            <w:rFonts w:cs="Calibri"/>
            <w:sz w:val="20"/>
          </w:rPr>
          <w:t xml:space="preserve"> </w:t>
        </w:r>
      </w:ins>
      <w:customXmlInsRangeStart w:id="8" w:author="TDP - Ludivine RISTAUL" w:date="2024-01-08T15:45:00Z"/>
      <w:sdt>
        <w:sdtPr>
          <w:rPr>
            <w:rFonts w:cs="Calibri"/>
            <w:sz w:val="20"/>
          </w:rPr>
          <w:id w:val="1455058034"/>
          <w:placeholder>
            <w:docPart w:val="79C9624ECCE14DA39CCB445B7851FC3C"/>
          </w:placeholder>
          <w:showingPlcHdr/>
        </w:sdtPr>
        <w:sdtContent>
          <w:customXmlInsRangeEnd w:id="8"/>
          <w:ins w:id="9" w:author="TDP - Ludivine RISTAUL" w:date="2024-01-08T15:45:00Z">
            <w:r w:rsidR="00772841" w:rsidRPr="00B06EB8">
              <w:rPr>
                <w:rFonts w:cs="Calibri"/>
                <w:color w:val="C45911" w:themeColor="accent2" w:themeShade="BF"/>
                <w:sz w:val="20"/>
              </w:rPr>
              <w:t>à compléter</w:t>
            </w:r>
          </w:ins>
          <w:customXmlInsRangeStart w:id="10" w:author="TDP - Ludivine RISTAUL" w:date="2024-01-08T15:45:00Z"/>
        </w:sdtContent>
      </w:sdt>
      <w:customXmlInsRangeEnd w:id="10"/>
      <w:r>
        <w:rPr>
          <w:noProof/>
          <w:lang w:eastAsia="fr-FR"/>
        </w:rPr>
        <w:t xml:space="preserve">, agissant en qualité de </w:t>
      </w:r>
      <w:sdt>
        <w:sdtPr>
          <w:rPr>
            <w:rFonts w:cs="Calibri"/>
            <w:sz w:val="20"/>
          </w:rPr>
          <w:id w:val="-1861273287"/>
          <w:placeholder>
            <w:docPart w:val="FF7D8C2F866D464EB158F4079630D1A5"/>
          </w:placeholder>
          <w:showingPlcHdr/>
        </w:sdtPr>
        <w:sdtEndPr/>
        <w:sdtContent>
          <w:r w:rsidR="00710469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A71EBE" w:rsidRDefault="00B959D8" w:rsidP="00AF161F">
      <w:pPr>
        <w:ind w:left="360"/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de l’association </w:t>
      </w:r>
      <w:sdt>
        <w:sdtPr>
          <w:rPr>
            <w:rFonts w:cs="Calibri"/>
            <w:sz w:val="20"/>
          </w:rPr>
          <w:id w:val="97463954"/>
          <w:placeholder>
            <w:docPart w:val="161A40ED9AF74543BA7201ADFFB289D2"/>
          </w:placeholder>
          <w:showingPlcHdr/>
        </w:sdtPr>
        <w:sdtEndPr/>
        <w:sdtContent>
          <w:r w:rsidR="00710469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="00A65328">
        <w:rPr>
          <w:rFonts w:asciiTheme="minorHAnsi" w:hAnsiTheme="minorHAnsi" w:cstheme="minorHAnsi"/>
          <w:snapToGrid w:val="0"/>
        </w:rPr>
        <w:t xml:space="preserve"> </w:t>
      </w:r>
      <w:r w:rsidR="00A65328">
        <w:rPr>
          <w:noProof/>
          <w:u w:val="dotted"/>
          <w:lang w:eastAsia="fr-FR"/>
        </w:rPr>
        <w:t>,</w:t>
      </w:r>
      <w:r>
        <w:rPr>
          <w:noProof/>
          <w:lang w:eastAsia="fr-FR"/>
        </w:rPr>
        <w:t xml:space="preserve">atteste que cette dernière n’est pas assujettie à la </w:t>
      </w:r>
    </w:p>
    <w:p w:rsidR="00B959D8" w:rsidRDefault="00B959D8" w:rsidP="00AF161F">
      <w:pPr>
        <w:ind w:left="360"/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TVA. </w:t>
      </w:r>
    </w:p>
    <w:p w:rsidR="00B959D8" w:rsidRDefault="00B959D8" w:rsidP="00C73BDC">
      <w:pPr>
        <w:ind w:left="360"/>
        <w:rPr>
          <w:noProof/>
          <w:lang w:eastAsia="fr-FR"/>
        </w:rPr>
      </w:pPr>
    </w:p>
    <w:p w:rsidR="00B959D8" w:rsidRDefault="00B959D8" w:rsidP="00C73BDC">
      <w:pPr>
        <w:ind w:left="360"/>
        <w:rPr>
          <w:noProof/>
          <w:lang w:eastAsia="fr-FR"/>
        </w:rPr>
      </w:pPr>
    </w:p>
    <w:p w:rsidR="00B959D8" w:rsidRDefault="00B959D8" w:rsidP="00AF161F">
      <w:pPr>
        <w:ind w:left="360"/>
        <w:jc w:val="right"/>
        <w:rPr>
          <w:noProof/>
          <w:lang w:eastAsia="fr-FR"/>
        </w:rPr>
      </w:pPr>
      <w:r>
        <w:rPr>
          <w:noProof/>
          <w:lang w:eastAsia="fr-FR"/>
        </w:rPr>
        <w:t>Signature et cachet de l’organisme</w:t>
      </w:r>
    </w:p>
    <w:p w:rsidR="00710469" w:rsidRDefault="00F62770" w:rsidP="00AF161F">
      <w:pPr>
        <w:ind w:left="360"/>
        <w:jc w:val="right"/>
        <w:rPr>
          <w:noProof/>
          <w:lang w:eastAsia="fr-FR"/>
        </w:rPr>
      </w:pPr>
      <w:sdt>
        <w:sdtPr>
          <w:rPr>
            <w:rFonts w:cs="Calibri"/>
            <w:sz w:val="20"/>
          </w:rPr>
          <w:id w:val="-1202704689"/>
          <w:placeholder>
            <w:docPart w:val="A046074612E948AEAB83D8AD377BAB37"/>
          </w:placeholder>
          <w:showingPlcHdr/>
        </w:sdtPr>
        <w:sdtEndPr/>
        <w:sdtContent>
          <w:r w:rsidR="00710469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A65328" w:rsidRDefault="00A65328" w:rsidP="00A65328">
      <w:pPr>
        <w:ind w:left="360"/>
        <w:jc w:val="center"/>
        <w:rPr>
          <w:noProof/>
          <w:lang w:eastAsia="fr-FR"/>
        </w:rPr>
      </w:pPr>
    </w:p>
    <w:p w:rsidR="00752663" w:rsidRDefault="00752663" w:rsidP="00AF161F">
      <w:pPr>
        <w:ind w:left="360"/>
        <w:jc w:val="right"/>
        <w:rPr>
          <w:noProof/>
          <w:lang w:eastAsia="fr-FR"/>
        </w:rPr>
      </w:pPr>
    </w:p>
    <w:p w:rsidR="00752663" w:rsidRDefault="00752663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752663" w:rsidRDefault="00F36B2B" w:rsidP="00752663">
      <w:pPr>
        <w:ind w:left="360"/>
        <w:rPr>
          <w:noProof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F90097B" wp14:editId="53C8A593">
            <wp:simplePos x="0" y="0"/>
            <wp:positionH relativeFrom="margin">
              <wp:align>left</wp:align>
            </wp:positionH>
            <wp:positionV relativeFrom="paragraph">
              <wp:posOffset>-542925</wp:posOffset>
            </wp:positionV>
            <wp:extent cx="1685925" cy="959451"/>
            <wp:effectExtent l="0" t="0" r="0" b="0"/>
            <wp:wrapNone/>
            <wp:docPr id="7" name="Image 7" descr="logo-T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D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6" t="27515" r="211" b="296"/>
                    <a:stretch/>
                  </pic:blipFill>
                  <pic:spPr bwMode="auto">
                    <a:xfrm>
                      <a:off x="0" y="0"/>
                      <a:ext cx="1685925" cy="95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663" w:rsidRPr="00AF161F" w:rsidRDefault="00752663" w:rsidP="00752663">
      <w:pPr>
        <w:ind w:left="360"/>
        <w:jc w:val="center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ANNEXE</w:t>
      </w:r>
      <w:r w:rsidRPr="00AF161F">
        <w:rPr>
          <w:b/>
          <w:color w:val="833C0B" w:themeColor="accent2" w:themeShade="80"/>
          <w:sz w:val="28"/>
          <w:szCs w:val="28"/>
        </w:rPr>
        <w:t xml:space="preserve"> </w:t>
      </w:r>
      <w:r>
        <w:rPr>
          <w:b/>
          <w:color w:val="833C0B" w:themeColor="accent2" w:themeShade="80"/>
          <w:sz w:val="28"/>
          <w:szCs w:val="28"/>
        </w:rPr>
        <w:t>3</w:t>
      </w:r>
    </w:p>
    <w:p w:rsidR="00752663" w:rsidRDefault="00752663" w:rsidP="00752663">
      <w:pPr>
        <w:ind w:left="360"/>
        <w:rPr>
          <w:b/>
          <w:sz w:val="28"/>
          <w:szCs w:val="28"/>
          <w:u w:val="single"/>
        </w:rPr>
      </w:pPr>
    </w:p>
    <w:p w:rsidR="00F36B2B" w:rsidRDefault="00F36B2B" w:rsidP="00F36B2B">
      <w:pPr>
        <w:spacing w:after="0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Modèle d’a</w:t>
      </w:r>
      <w:r w:rsidR="00752663">
        <w:rPr>
          <w:b/>
          <w:sz w:val="28"/>
          <w:szCs w:val="28"/>
          <w:u w:val="single"/>
        </w:rPr>
        <w:t xml:space="preserve">ttestation bancaire </w:t>
      </w:r>
    </w:p>
    <w:p w:rsidR="00752663" w:rsidRPr="007C0CD8" w:rsidRDefault="00752663" w:rsidP="00752663">
      <w:pPr>
        <w:ind w:left="360"/>
        <w:rPr>
          <w:szCs w:val="28"/>
        </w:rPr>
      </w:pPr>
      <w:r w:rsidRPr="007C0CD8">
        <w:rPr>
          <w:szCs w:val="28"/>
        </w:rPr>
        <w:t>(</w:t>
      </w:r>
      <w:r w:rsidR="004D6B30" w:rsidRPr="007C0CD8">
        <w:rPr>
          <w:szCs w:val="28"/>
        </w:rPr>
        <w:t>En</w:t>
      </w:r>
      <w:r w:rsidR="00A663E0" w:rsidRPr="007C0CD8">
        <w:rPr>
          <w:szCs w:val="28"/>
        </w:rPr>
        <w:t xml:space="preserve"> cas de 1</w:t>
      </w:r>
      <w:r w:rsidR="00A663E0" w:rsidRPr="007C0CD8">
        <w:rPr>
          <w:szCs w:val="28"/>
          <w:vertAlign w:val="superscript"/>
        </w:rPr>
        <w:t>ère</w:t>
      </w:r>
      <w:r w:rsidR="00A663E0" w:rsidRPr="007C0CD8">
        <w:rPr>
          <w:szCs w:val="28"/>
        </w:rPr>
        <w:t xml:space="preserve"> année d’existence de la structure)</w:t>
      </w:r>
    </w:p>
    <w:p w:rsidR="00752663" w:rsidRDefault="00752663" w:rsidP="00752663">
      <w:pPr>
        <w:ind w:left="360"/>
        <w:rPr>
          <w:noProof/>
          <w:lang w:eastAsia="fr-FR"/>
        </w:rPr>
      </w:pPr>
    </w:p>
    <w:p w:rsidR="00A663E0" w:rsidRDefault="00A663E0" w:rsidP="00752663">
      <w:pPr>
        <w:ind w:left="360"/>
        <w:rPr>
          <w:noProof/>
          <w:lang w:eastAsia="fr-FR"/>
        </w:rPr>
      </w:pPr>
      <w:r>
        <w:rPr>
          <w:noProof/>
          <w:lang w:eastAsia="fr-FR"/>
        </w:rPr>
        <w:t>Je soussigné(e)</w:t>
      </w:r>
      <w:r w:rsidR="00A65328">
        <w:rPr>
          <w:noProof/>
          <w:lang w:eastAsia="fr-FR"/>
        </w:rPr>
        <w:t xml:space="preserve"> </w:t>
      </w:r>
      <w:sdt>
        <w:sdtPr>
          <w:rPr>
            <w:rFonts w:cs="Calibri"/>
            <w:sz w:val="20"/>
          </w:rPr>
          <w:id w:val="-1447311024"/>
          <w:placeholder>
            <w:docPart w:val="0C0BF8A561B2490E8C980AF39575FF66"/>
          </w:placeholder>
          <w:showingPlcHdr/>
        </w:sdtPr>
        <w:sdtEndPr/>
        <w:sdtContent>
          <w:bookmarkStart w:id="11" w:name="_GoBack"/>
          <w:ins w:id="12" w:author="TDP - Ludivine RISTAUL" w:date="2024-01-08T15:46:00Z">
            <w:r w:rsidR="00FB3B27" w:rsidRPr="00865037">
              <w:rPr>
                <w:rFonts w:cs="Calibri"/>
                <w:color w:val="FF0000"/>
                <w:sz w:val="20"/>
              </w:rPr>
              <w:t>à compléter</w:t>
            </w:r>
          </w:ins>
          <w:bookmarkEnd w:id="11"/>
        </w:sdtContent>
      </w:sdt>
    </w:p>
    <w:p w:rsidR="00A663E0" w:rsidRDefault="00A663E0" w:rsidP="00752663">
      <w:pPr>
        <w:ind w:left="360"/>
        <w:rPr>
          <w:noProof/>
          <w:lang w:eastAsia="fr-FR"/>
        </w:rPr>
      </w:pPr>
      <w:r>
        <w:rPr>
          <w:noProof/>
          <w:lang w:eastAsia="fr-FR"/>
        </w:rPr>
        <w:t xml:space="preserve">Représentatnt légal de la structure </w:t>
      </w:r>
      <w:sdt>
        <w:sdtPr>
          <w:rPr>
            <w:rFonts w:cs="Calibri"/>
            <w:sz w:val="20"/>
          </w:rPr>
          <w:id w:val="-652601755"/>
          <w:placeholder>
            <w:docPart w:val="E38C8D452C434F4280840D3F2F880DA9"/>
          </w:placeholder>
          <w:showingPlcHdr/>
        </w:sdtPr>
        <w:sdtEndPr/>
        <w:sdtContent>
          <w:r w:rsidR="00710469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A663E0" w:rsidRDefault="00A663E0" w:rsidP="00752663">
      <w:pPr>
        <w:ind w:left="360"/>
        <w:rPr>
          <w:noProof/>
          <w:lang w:eastAsia="fr-FR"/>
        </w:rPr>
      </w:pPr>
      <w:r>
        <w:rPr>
          <w:noProof/>
          <w:lang w:eastAsia="fr-FR"/>
        </w:rPr>
        <w:t xml:space="preserve">Déclare sur l’honneur qu’à la date du </w:t>
      </w:r>
      <w:sdt>
        <w:sdtPr>
          <w:rPr>
            <w:rFonts w:cs="Calibri"/>
            <w:sz w:val="20"/>
          </w:rPr>
          <w:id w:val="255483018"/>
          <w:placeholder>
            <w:docPart w:val="7756ECBFE8B34D7AB3A99EB78588AACE"/>
          </w:placeholder>
          <w:showingPlcHdr/>
        </w:sdtPr>
        <w:sdtEndPr/>
        <w:sdtContent>
          <w:r w:rsidR="00710469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="00A65328">
        <w:rPr>
          <w:noProof/>
          <w:lang w:eastAsia="fr-FR"/>
        </w:rPr>
        <w:t xml:space="preserve"> </w:t>
      </w:r>
      <w:r>
        <w:rPr>
          <w:noProof/>
          <w:lang w:eastAsia="fr-FR"/>
        </w:rPr>
        <w:t>(date d’arrêté des comptes)</w:t>
      </w:r>
    </w:p>
    <w:p w:rsidR="00A663E0" w:rsidRDefault="00A663E0" w:rsidP="00752663">
      <w:pPr>
        <w:ind w:left="360"/>
        <w:rPr>
          <w:noProof/>
          <w:lang w:eastAsia="fr-FR"/>
        </w:rPr>
      </w:pPr>
      <w:r>
        <w:rPr>
          <w:noProof/>
          <w:lang w:eastAsia="fr-FR"/>
        </w:rPr>
        <w:t>Le montant des dettes</w:t>
      </w:r>
      <w:r>
        <w:rPr>
          <w:rStyle w:val="Appelnotedebasdep"/>
          <w:noProof/>
          <w:lang w:eastAsia="fr-FR"/>
        </w:rPr>
        <w:footnoteReference w:id="3"/>
      </w:r>
      <w:r>
        <w:rPr>
          <w:noProof/>
          <w:lang w:eastAsia="fr-FR"/>
        </w:rPr>
        <w:t xml:space="preserve"> était de : </w:t>
      </w:r>
      <w:sdt>
        <w:sdtPr>
          <w:rPr>
            <w:rFonts w:cs="Calibri"/>
            <w:sz w:val="20"/>
          </w:rPr>
          <w:id w:val="-1913693433"/>
          <w:placeholder>
            <w:docPart w:val="D052F129F3B24898BBD4957C4C339850"/>
          </w:placeholder>
          <w:showingPlcHdr/>
        </w:sdtPr>
        <w:sdtEndPr/>
        <w:sdtContent>
          <w:r w:rsidR="00710469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A663E0" w:rsidRDefault="00A663E0" w:rsidP="00752663">
      <w:pPr>
        <w:ind w:left="360"/>
        <w:rPr>
          <w:noProof/>
          <w:lang w:eastAsia="fr-FR"/>
        </w:rPr>
      </w:pPr>
      <w:r>
        <w:rPr>
          <w:noProof/>
          <w:lang w:eastAsia="fr-FR"/>
        </w:rPr>
        <w:t>Le montant des créances</w:t>
      </w:r>
      <w:r>
        <w:rPr>
          <w:rStyle w:val="Appelnotedebasdep"/>
          <w:noProof/>
          <w:lang w:eastAsia="fr-FR"/>
        </w:rPr>
        <w:footnoteReference w:id="4"/>
      </w:r>
      <w:r>
        <w:rPr>
          <w:noProof/>
          <w:lang w:eastAsia="fr-FR"/>
        </w:rPr>
        <w:t xml:space="preserve"> était de :</w:t>
      </w:r>
      <w:r w:rsidR="00A65328">
        <w:rPr>
          <w:noProof/>
          <w:lang w:eastAsia="fr-FR"/>
        </w:rPr>
        <w:t xml:space="preserve"> </w:t>
      </w:r>
      <w:sdt>
        <w:sdtPr>
          <w:rPr>
            <w:rFonts w:cs="Calibri"/>
            <w:sz w:val="20"/>
          </w:rPr>
          <w:id w:val="986748567"/>
          <w:placeholder>
            <w:docPart w:val="50076F2B3DA141C4A47F2A17844E4FDA"/>
          </w:placeholder>
          <w:showingPlcHdr/>
        </w:sdtPr>
        <w:sdtEndPr/>
        <w:sdtContent>
          <w:r w:rsidR="00710469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A663E0" w:rsidRDefault="00A663E0" w:rsidP="00752663">
      <w:pPr>
        <w:ind w:left="360"/>
        <w:rPr>
          <w:noProof/>
          <w:lang w:eastAsia="fr-FR"/>
        </w:rPr>
      </w:pPr>
      <w:r>
        <w:rPr>
          <w:noProof/>
          <w:lang w:eastAsia="fr-FR"/>
        </w:rPr>
        <w:t>Le solde bancaire</w:t>
      </w:r>
      <w:r>
        <w:rPr>
          <w:rStyle w:val="Appelnotedebasdep"/>
          <w:noProof/>
          <w:lang w:eastAsia="fr-FR"/>
        </w:rPr>
        <w:footnoteReference w:id="5"/>
      </w:r>
      <w:r>
        <w:rPr>
          <w:noProof/>
          <w:lang w:eastAsia="fr-FR"/>
        </w:rPr>
        <w:t xml:space="preserve"> était de : </w:t>
      </w:r>
      <w:sdt>
        <w:sdtPr>
          <w:rPr>
            <w:rFonts w:cs="Calibri"/>
            <w:sz w:val="20"/>
          </w:rPr>
          <w:id w:val="903261847"/>
          <w:placeholder>
            <w:docPart w:val="0D1278984F0C4FB294806FA3A7AD696A"/>
          </w:placeholder>
          <w:showingPlcHdr/>
        </w:sdtPr>
        <w:sdtEndPr/>
        <w:sdtContent>
          <w:r w:rsidR="00710469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A663E0" w:rsidRDefault="00A663E0" w:rsidP="00752663">
      <w:pPr>
        <w:ind w:left="360"/>
        <w:rPr>
          <w:noProof/>
          <w:lang w:eastAsia="fr-FR"/>
        </w:rPr>
      </w:pPr>
    </w:p>
    <w:p w:rsidR="00F36B2B" w:rsidRDefault="00F36B2B" w:rsidP="00752663">
      <w:pPr>
        <w:ind w:left="360"/>
        <w:rPr>
          <w:noProof/>
          <w:lang w:eastAsia="fr-FR"/>
        </w:rPr>
      </w:pPr>
    </w:p>
    <w:p w:rsidR="00A663E0" w:rsidRDefault="00A663E0" w:rsidP="00F36B2B">
      <w:pPr>
        <w:ind w:left="360"/>
        <w:jc w:val="right"/>
        <w:rPr>
          <w:noProof/>
          <w:lang w:eastAsia="fr-FR"/>
        </w:rPr>
      </w:pPr>
      <w:r>
        <w:rPr>
          <w:noProof/>
          <w:lang w:eastAsia="fr-FR"/>
        </w:rPr>
        <w:t>Signature du représentant légal et cachet de l’organisme</w:t>
      </w:r>
    </w:p>
    <w:p w:rsidR="00710469" w:rsidRDefault="00F62770" w:rsidP="00F36B2B">
      <w:pPr>
        <w:ind w:left="360"/>
        <w:jc w:val="right"/>
        <w:rPr>
          <w:noProof/>
          <w:lang w:eastAsia="fr-FR"/>
        </w:rPr>
      </w:pPr>
      <w:sdt>
        <w:sdtPr>
          <w:rPr>
            <w:rFonts w:cs="Calibri"/>
            <w:sz w:val="20"/>
          </w:rPr>
          <w:id w:val="-1068562922"/>
          <w:placeholder>
            <w:docPart w:val="C9895975D33B4B3D98DB7A6D5CB03C4E"/>
          </w:placeholder>
          <w:showingPlcHdr/>
        </w:sdtPr>
        <w:sdtEndPr/>
        <w:sdtContent>
          <w:r w:rsidR="00710469"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710469" w:rsidRDefault="00710469" w:rsidP="00F36B2B">
      <w:pPr>
        <w:ind w:left="360"/>
        <w:jc w:val="right"/>
        <w:rPr>
          <w:noProof/>
          <w:lang w:eastAsia="fr-FR"/>
        </w:rPr>
      </w:pPr>
    </w:p>
    <w:p w:rsidR="00A65328" w:rsidRPr="00FB622C" w:rsidRDefault="00A65328" w:rsidP="00A65328">
      <w:pPr>
        <w:ind w:left="360"/>
        <w:jc w:val="center"/>
        <w:rPr>
          <w:noProof/>
          <w:lang w:eastAsia="fr-FR"/>
        </w:rPr>
      </w:pPr>
    </w:p>
    <w:sectPr w:rsidR="00A65328" w:rsidRPr="00FB622C" w:rsidSect="00E5691F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B89" w:rsidRDefault="00AC3B89" w:rsidP="007B0158">
      <w:pPr>
        <w:spacing w:after="0" w:line="240" w:lineRule="auto"/>
      </w:pPr>
      <w:r>
        <w:separator/>
      </w:r>
    </w:p>
  </w:endnote>
  <w:endnote w:type="continuationSeparator" w:id="0">
    <w:p w:rsidR="00AC3B89" w:rsidRDefault="00AC3B89" w:rsidP="007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B89" w:rsidRPr="00A663E0" w:rsidRDefault="00AC3B89">
    <w:pPr>
      <w:pStyle w:val="Pieddepage"/>
      <w:jc w:val="center"/>
      <w:rPr>
        <w:sz w:val="20"/>
      </w:rPr>
    </w:pPr>
    <w:r w:rsidRPr="00A663E0">
      <w:rPr>
        <w:sz w:val="20"/>
      </w:rPr>
      <w:t xml:space="preserve">Page </w:t>
    </w:r>
    <w:r w:rsidRPr="00A663E0">
      <w:rPr>
        <w:bCs/>
        <w:sz w:val="20"/>
      </w:rPr>
      <w:fldChar w:fldCharType="begin"/>
    </w:r>
    <w:r w:rsidRPr="00A663E0">
      <w:rPr>
        <w:bCs/>
        <w:sz w:val="20"/>
      </w:rPr>
      <w:instrText>PAGE  \* Arabic  \* MERGEFORMAT</w:instrText>
    </w:r>
    <w:r w:rsidRPr="00A663E0">
      <w:rPr>
        <w:bCs/>
        <w:sz w:val="20"/>
      </w:rPr>
      <w:fldChar w:fldCharType="separate"/>
    </w:r>
    <w:r w:rsidRPr="00A663E0">
      <w:rPr>
        <w:bCs/>
        <w:sz w:val="20"/>
      </w:rPr>
      <w:t>1</w:t>
    </w:r>
    <w:r w:rsidRPr="00A663E0">
      <w:rPr>
        <w:bCs/>
        <w:sz w:val="20"/>
      </w:rPr>
      <w:fldChar w:fldCharType="end"/>
    </w:r>
    <w:r w:rsidRPr="00A663E0">
      <w:rPr>
        <w:sz w:val="20"/>
      </w:rPr>
      <w:t xml:space="preserve"> sur </w:t>
    </w:r>
    <w:r w:rsidRPr="00A663E0">
      <w:rPr>
        <w:bCs/>
        <w:sz w:val="20"/>
      </w:rPr>
      <w:fldChar w:fldCharType="begin"/>
    </w:r>
    <w:r w:rsidRPr="00A663E0">
      <w:rPr>
        <w:bCs/>
        <w:sz w:val="20"/>
      </w:rPr>
      <w:instrText>NUMPAGES  \* Arabic  \* MERGEFORMAT</w:instrText>
    </w:r>
    <w:r w:rsidRPr="00A663E0">
      <w:rPr>
        <w:bCs/>
        <w:sz w:val="20"/>
      </w:rPr>
      <w:fldChar w:fldCharType="separate"/>
    </w:r>
    <w:r w:rsidRPr="00A663E0">
      <w:rPr>
        <w:bCs/>
        <w:sz w:val="20"/>
      </w:rPr>
      <w:t>2</w:t>
    </w:r>
    <w:r w:rsidRPr="00A663E0">
      <w:rPr>
        <w:bCs/>
        <w:sz w:val="20"/>
      </w:rPr>
      <w:fldChar w:fldCharType="end"/>
    </w:r>
  </w:p>
  <w:p w:rsidR="00AC3B89" w:rsidRDefault="00AC3B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B89" w:rsidRDefault="00AC3B89" w:rsidP="007B0158">
      <w:pPr>
        <w:spacing w:after="0" w:line="240" w:lineRule="auto"/>
      </w:pPr>
      <w:r>
        <w:separator/>
      </w:r>
    </w:p>
  </w:footnote>
  <w:footnote w:type="continuationSeparator" w:id="0">
    <w:p w:rsidR="00AC3B89" w:rsidRDefault="00AC3B89" w:rsidP="007B0158">
      <w:pPr>
        <w:spacing w:after="0" w:line="240" w:lineRule="auto"/>
      </w:pPr>
      <w:r>
        <w:continuationSeparator/>
      </w:r>
    </w:p>
  </w:footnote>
  <w:footnote w:id="1">
    <w:p w:rsidR="00AC3B89" w:rsidRDefault="00AC3B89">
      <w:pPr>
        <w:pStyle w:val="Notedebasdepage"/>
      </w:pPr>
      <w:r>
        <w:rPr>
          <w:rStyle w:val="Appelnotedebasdep"/>
        </w:rPr>
        <w:footnoteRef/>
      </w:r>
      <w:r>
        <w:t xml:space="preserve"> Personne contribuant régulièrement à l’activité de l’association, non rémunérée. </w:t>
      </w:r>
    </w:p>
  </w:footnote>
  <w:footnote w:id="2">
    <w:p w:rsidR="00AC3B89" w:rsidRDefault="00AC3B89">
      <w:pPr>
        <w:pStyle w:val="Notedebasdepage"/>
      </w:pPr>
      <w:r>
        <w:rPr>
          <w:rStyle w:val="Appelnotedebasdep"/>
        </w:rPr>
        <w:footnoteRef/>
      </w:r>
      <w:r>
        <w:t xml:space="preserve"> Personne ayant marqué formellement son adhésion aux statuts de l’association. </w:t>
      </w:r>
    </w:p>
  </w:footnote>
  <w:footnote w:id="3">
    <w:p w:rsidR="00AC3B89" w:rsidRDefault="00AC3B89">
      <w:pPr>
        <w:pStyle w:val="Notedebasdepage"/>
      </w:pPr>
      <w:r>
        <w:rPr>
          <w:rStyle w:val="Appelnotedebasdep"/>
        </w:rPr>
        <w:footnoteRef/>
      </w:r>
      <w:r>
        <w:t xml:space="preserve"> Si le montant est différent de zéro, préciser s’il s’agit d’un remboursement d’emprunt et la durée du prêt. </w:t>
      </w:r>
    </w:p>
  </w:footnote>
  <w:footnote w:id="4">
    <w:p w:rsidR="00AC3B89" w:rsidRDefault="00AC3B89">
      <w:pPr>
        <w:pStyle w:val="Notedebasdepage"/>
      </w:pPr>
      <w:r>
        <w:rPr>
          <w:rStyle w:val="Appelnotedebasdep"/>
        </w:rPr>
        <w:footnoteRef/>
      </w:r>
      <w:r>
        <w:t xml:space="preserve"> Indiquer toutes recettes n’ayant pas pu être encaissées avant la clôture des comptes. </w:t>
      </w:r>
    </w:p>
  </w:footnote>
  <w:footnote w:id="5">
    <w:p w:rsidR="00AC3B89" w:rsidRDefault="00AC3B89">
      <w:pPr>
        <w:pStyle w:val="Notedebasdepage"/>
      </w:pPr>
      <w:r>
        <w:rPr>
          <w:rStyle w:val="Appelnotedebasdep"/>
        </w:rPr>
        <w:footnoteRef/>
      </w:r>
      <w:r>
        <w:t xml:space="preserve"> Préciser s’il s’agit d’un solde positif ou négatif.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1FEB"/>
    <w:multiLevelType w:val="hybridMultilevel"/>
    <w:tmpl w:val="870091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79BD"/>
    <w:multiLevelType w:val="multilevel"/>
    <w:tmpl w:val="5B16C3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DE4B9B"/>
    <w:multiLevelType w:val="hybridMultilevel"/>
    <w:tmpl w:val="085E7782"/>
    <w:lvl w:ilvl="0" w:tplc="32A44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516E"/>
    <w:multiLevelType w:val="multilevel"/>
    <w:tmpl w:val="07E67362"/>
    <w:lvl w:ilvl="0">
      <w:start w:val="1"/>
      <w:numFmt w:val="decimal"/>
      <w:lvlText w:val="%1"/>
      <w:lvlJc w:val="left"/>
      <w:pPr>
        <w:ind w:left="540" w:hanging="540"/>
      </w:pPr>
      <w:rPr>
        <w:sz w:val="3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4" w15:restartNumberingAfterBreak="0">
    <w:nsid w:val="1B537950"/>
    <w:multiLevelType w:val="multilevel"/>
    <w:tmpl w:val="8A5C5C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6EB50F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C66048"/>
    <w:multiLevelType w:val="hybridMultilevel"/>
    <w:tmpl w:val="0A665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069A3"/>
    <w:multiLevelType w:val="hybridMultilevel"/>
    <w:tmpl w:val="72EAE7FA"/>
    <w:lvl w:ilvl="0" w:tplc="20A23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1396"/>
    <w:multiLevelType w:val="multilevel"/>
    <w:tmpl w:val="6FE66586"/>
    <w:lvl w:ilvl="0">
      <w:start w:val="1"/>
      <w:numFmt w:val="decimal"/>
      <w:lvlText w:val="%1"/>
      <w:lvlJc w:val="left"/>
      <w:pPr>
        <w:ind w:left="540" w:hanging="540"/>
      </w:pPr>
      <w:rPr>
        <w:rFonts w:ascii="Calibri" w:eastAsia="Calibri" w:hAnsi="Calibri" w:cs="Times New Roman"/>
        <w:sz w:val="3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9" w15:restartNumberingAfterBreak="0">
    <w:nsid w:val="69C85BED"/>
    <w:multiLevelType w:val="multilevel"/>
    <w:tmpl w:val="9D1E2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DP - Ludivine RISTAUL">
    <w15:presenceInfo w15:providerId="AD" w15:userId="S-1-5-21-1889442127-1054892896-2018500142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dhmlO2xh2TZLKxFsy7pA+rWG9vLABms3BH/xDBjPVXuvwJJ6HSdXijJTkoMqw3H7JNHBpXgKlaItfijbowz9ww==" w:salt="tGfmBIemGinCpZ14f3fhwQ==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E4"/>
    <w:rsid w:val="0000579E"/>
    <w:rsid w:val="0004559F"/>
    <w:rsid w:val="000C406F"/>
    <w:rsid w:val="000D51FD"/>
    <w:rsid w:val="000E3B91"/>
    <w:rsid w:val="000F2253"/>
    <w:rsid w:val="000F3823"/>
    <w:rsid w:val="0013461E"/>
    <w:rsid w:val="00137153"/>
    <w:rsid w:val="0014661B"/>
    <w:rsid w:val="00150691"/>
    <w:rsid w:val="001640F7"/>
    <w:rsid w:val="00172397"/>
    <w:rsid w:val="00172CC4"/>
    <w:rsid w:val="001817B4"/>
    <w:rsid w:val="001F3524"/>
    <w:rsid w:val="00201321"/>
    <w:rsid w:val="00206784"/>
    <w:rsid w:val="0026402E"/>
    <w:rsid w:val="002670B1"/>
    <w:rsid w:val="00271C4F"/>
    <w:rsid w:val="00275A5F"/>
    <w:rsid w:val="00285491"/>
    <w:rsid w:val="002B272F"/>
    <w:rsid w:val="002D0E93"/>
    <w:rsid w:val="002F69F1"/>
    <w:rsid w:val="003020AC"/>
    <w:rsid w:val="00310C8D"/>
    <w:rsid w:val="0032301E"/>
    <w:rsid w:val="00343AEE"/>
    <w:rsid w:val="00344B5D"/>
    <w:rsid w:val="00353FEC"/>
    <w:rsid w:val="00356BC8"/>
    <w:rsid w:val="0038777C"/>
    <w:rsid w:val="00394979"/>
    <w:rsid w:val="003A67CD"/>
    <w:rsid w:val="003F58D7"/>
    <w:rsid w:val="003F72DD"/>
    <w:rsid w:val="00404B1A"/>
    <w:rsid w:val="004557E6"/>
    <w:rsid w:val="004644FA"/>
    <w:rsid w:val="004A012F"/>
    <w:rsid w:val="004D4023"/>
    <w:rsid w:val="004D6B30"/>
    <w:rsid w:val="004F67DE"/>
    <w:rsid w:val="00507089"/>
    <w:rsid w:val="00537184"/>
    <w:rsid w:val="00571B1D"/>
    <w:rsid w:val="00574CDD"/>
    <w:rsid w:val="00575A5D"/>
    <w:rsid w:val="00581EE8"/>
    <w:rsid w:val="00585986"/>
    <w:rsid w:val="005933B6"/>
    <w:rsid w:val="005A360B"/>
    <w:rsid w:val="005A391D"/>
    <w:rsid w:val="005A3ABF"/>
    <w:rsid w:val="005A788E"/>
    <w:rsid w:val="005E63A1"/>
    <w:rsid w:val="005E7ECF"/>
    <w:rsid w:val="005F391C"/>
    <w:rsid w:val="00625FBB"/>
    <w:rsid w:val="006324ED"/>
    <w:rsid w:val="00633D55"/>
    <w:rsid w:val="00645F33"/>
    <w:rsid w:val="00667B8E"/>
    <w:rsid w:val="00686B43"/>
    <w:rsid w:val="00710469"/>
    <w:rsid w:val="00752663"/>
    <w:rsid w:val="00772841"/>
    <w:rsid w:val="007B0158"/>
    <w:rsid w:val="007C0CD8"/>
    <w:rsid w:val="008065D1"/>
    <w:rsid w:val="00850A80"/>
    <w:rsid w:val="00866BF6"/>
    <w:rsid w:val="008A082E"/>
    <w:rsid w:val="008A7224"/>
    <w:rsid w:val="008B15A4"/>
    <w:rsid w:val="008B681D"/>
    <w:rsid w:val="009271D5"/>
    <w:rsid w:val="00931740"/>
    <w:rsid w:val="00970C71"/>
    <w:rsid w:val="00974A7D"/>
    <w:rsid w:val="00991B7E"/>
    <w:rsid w:val="009930D6"/>
    <w:rsid w:val="009E2F1B"/>
    <w:rsid w:val="00A65328"/>
    <w:rsid w:val="00A663E0"/>
    <w:rsid w:val="00A71EBE"/>
    <w:rsid w:val="00A97A55"/>
    <w:rsid w:val="00AB600F"/>
    <w:rsid w:val="00AC3B89"/>
    <w:rsid w:val="00AD0E8B"/>
    <w:rsid w:val="00AE1DC9"/>
    <w:rsid w:val="00AE2389"/>
    <w:rsid w:val="00AF161F"/>
    <w:rsid w:val="00B0419A"/>
    <w:rsid w:val="00B04862"/>
    <w:rsid w:val="00B06EB8"/>
    <w:rsid w:val="00B26234"/>
    <w:rsid w:val="00B26D76"/>
    <w:rsid w:val="00B3245F"/>
    <w:rsid w:val="00B7665B"/>
    <w:rsid w:val="00B84A49"/>
    <w:rsid w:val="00B959D8"/>
    <w:rsid w:val="00B97D71"/>
    <w:rsid w:val="00BA0B8B"/>
    <w:rsid w:val="00C24F56"/>
    <w:rsid w:val="00C728F7"/>
    <w:rsid w:val="00C73BDC"/>
    <w:rsid w:val="00CC5202"/>
    <w:rsid w:val="00D5530C"/>
    <w:rsid w:val="00D56D67"/>
    <w:rsid w:val="00D80667"/>
    <w:rsid w:val="00D81760"/>
    <w:rsid w:val="00D84655"/>
    <w:rsid w:val="00D84D11"/>
    <w:rsid w:val="00D91ECD"/>
    <w:rsid w:val="00DA1710"/>
    <w:rsid w:val="00DB7F05"/>
    <w:rsid w:val="00DD28B2"/>
    <w:rsid w:val="00E0429E"/>
    <w:rsid w:val="00E5691F"/>
    <w:rsid w:val="00E62C8A"/>
    <w:rsid w:val="00E63995"/>
    <w:rsid w:val="00E830B3"/>
    <w:rsid w:val="00EC1BD5"/>
    <w:rsid w:val="00ED7B1D"/>
    <w:rsid w:val="00F15F9D"/>
    <w:rsid w:val="00F33621"/>
    <w:rsid w:val="00F36B2B"/>
    <w:rsid w:val="00F40C8C"/>
    <w:rsid w:val="00F825E4"/>
    <w:rsid w:val="00FB3B27"/>
    <w:rsid w:val="00F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A3C6525"/>
  <w15:chartTrackingRefBased/>
  <w15:docId w15:val="{88011F63-1662-4454-8DFD-CDC5B07B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rsid w:val="00F825E4"/>
  </w:style>
  <w:style w:type="paragraph" w:styleId="En-tte">
    <w:name w:val="header"/>
    <w:basedOn w:val="Normal"/>
    <w:link w:val="En-tteCar"/>
    <w:uiPriority w:val="99"/>
    <w:unhideWhenUsed/>
    <w:rsid w:val="007B015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B015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B01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B0158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7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D0E93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DA17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171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6399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48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4862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04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usnierek@terredeprovence-aggl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bventions@terredeprovence-agglo.co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mkusnierek@terredeprovence-aggl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ventions@terredeprovence-agglo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BAD43AFE784A09B84E2673DD07B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3D12D-A9DA-4C34-9E7C-9F4F4108FD86}"/>
      </w:docPartPr>
      <w:docPartBody>
        <w:p w:rsidR="00FF3DD7" w:rsidRDefault="00FF3DD7" w:rsidP="00FF3DD7">
          <w:pPr>
            <w:pStyle w:val="23BAD43AFE784A09B84E2673DD07B13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E533A64357245DF9FFA5968532CC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44744-C457-4368-85C2-96F33B3338E3}"/>
      </w:docPartPr>
      <w:docPartBody>
        <w:p w:rsidR="00FF3DD7" w:rsidRDefault="00FF3DD7" w:rsidP="00FF3DD7">
          <w:pPr>
            <w:pStyle w:val="0E533A64357245DF9FFA5968532CC53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925B167306594AEB96C8B484A709A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1188A-7466-49E1-B821-94C341430CB2}"/>
      </w:docPartPr>
      <w:docPartBody>
        <w:p w:rsidR="00FF3DD7" w:rsidRDefault="00FF3DD7" w:rsidP="00FF3DD7">
          <w:pPr>
            <w:pStyle w:val="925B167306594AEB96C8B484A709AF5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E19C55DE654497184DEDC1E3420E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A8035-563F-4BAF-A67D-4D731E2E28AD}"/>
      </w:docPartPr>
      <w:docPartBody>
        <w:p w:rsidR="00FF3DD7" w:rsidRDefault="00FF3DD7" w:rsidP="00FF3DD7">
          <w:pPr>
            <w:pStyle w:val="3E19C55DE654497184DEDC1E3420E9B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56501C58EE04CA5A7C45F6466AAA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001CC-4BC6-4F86-90E1-887E215E8C2D}"/>
      </w:docPartPr>
      <w:docPartBody>
        <w:p w:rsidR="00FF3DD7" w:rsidRDefault="00FF3DD7" w:rsidP="00FF3DD7">
          <w:pPr>
            <w:pStyle w:val="556501C58EE04CA5A7C45F6466AAAD3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78923877E0144E1A1F511ED91E74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63A3B-5346-4B41-9C8F-B9EF36361BC9}"/>
      </w:docPartPr>
      <w:docPartBody>
        <w:p w:rsidR="00FF3DD7" w:rsidRDefault="00FF3DD7" w:rsidP="00FF3DD7">
          <w:pPr>
            <w:pStyle w:val="778923877E0144E1A1F511ED91E74E1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C0275416E4044688C6CC9E12AF60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5BC07-2FE6-4F6D-AED1-782690F07C5D}"/>
      </w:docPartPr>
      <w:docPartBody>
        <w:p w:rsidR="00FF3DD7" w:rsidRDefault="00FF3DD7" w:rsidP="00FF3DD7">
          <w:pPr>
            <w:pStyle w:val="FC0275416E4044688C6CC9E12AF601F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CF168F019334F4CA65545DA23470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FA887-A80E-4567-9F6C-A5AB405E19A6}"/>
      </w:docPartPr>
      <w:docPartBody>
        <w:p w:rsidR="00FF3DD7" w:rsidRDefault="00FF3DD7" w:rsidP="00FF3DD7">
          <w:pPr>
            <w:pStyle w:val="2CF168F019334F4CA65545DA234704E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796A9D1D7F04465A3AF67615FDC9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52D52-3B2D-4717-97F2-62D3F8AC5CF1}"/>
      </w:docPartPr>
      <w:docPartBody>
        <w:p w:rsidR="00FF3DD7" w:rsidRDefault="00FF3DD7" w:rsidP="00FF3DD7">
          <w:pPr>
            <w:pStyle w:val="1796A9D1D7F04465A3AF67615FDC9442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BBBEA4125DE4BD89A0494D2A6277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0EA9F-025B-4B95-9C53-CB70F43A41CE}"/>
      </w:docPartPr>
      <w:docPartBody>
        <w:p w:rsidR="00FF3DD7" w:rsidRDefault="00FF3DD7" w:rsidP="00FF3DD7">
          <w:pPr>
            <w:pStyle w:val="EBBBEA4125DE4BD89A0494D2A627743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7B713571AB144ACBBAC9227CD708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B4253-EA88-494A-8B3D-AFFDF96197E2}"/>
      </w:docPartPr>
      <w:docPartBody>
        <w:p w:rsidR="00FF3DD7" w:rsidRDefault="00FF3DD7" w:rsidP="00FF3DD7">
          <w:pPr>
            <w:pStyle w:val="27B713571AB144ACBBAC9227CD70850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537B96C0FD345BEA859B51B7E60D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F1F4D-9911-419A-B944-B773AF1036E5}"/>
      </w:docPartPr>
      <w:docPartBody>
        <w:p w:rsidR="00FF3DD7" w:rsidRDefault="00FF3DD7" w:rsidP="00FF3DD7">
          <w:pPr>
            <w:pStyle w:val="A537B96C0FD345BEA859B51B7E60D20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28B06D04AB0429EB2E67AC05A857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1C44B-7014-44DC-BBA9-FA6521B2540A}"/>
      </w:docPartPr>
      <w:docPartBody>
        <w:p w:rsidR="00FF3DD7" w:rsidRDefault="00FF3DD7" w:rsidP="00FF3DD7">
          <w:pPr>
            <w:pStyle w:val="F28B06D04AB0429EB2E67AC05A85765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265801C0071434E8340F15D96B44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95A7B-4C61-446C-9D21-1ABA16F4D8DF}"/>
      </w:docPartPr>
      <w:docPartBody>
        <w:p w:rsidR="00FF3DD7" w:rsidRDefault="00FF3DD7" w:rsidP="00FF3DD7">
          <w:pPr>
            <w:pStyle w:val="1265801C0071434E8340F15D96B44F2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D7C43DD27AE4BBB99C555DC98277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DBD36-29F9-4AEF-A1D6-B32FE642F55F}"/>
      </w:docPartPr>
      <w:docPartBody>
        <w:p w:rsidR="00FF3DD7" w:rsidRDefault="00FF3DD7" w:rsidP="00FF3DD7">
          <w:pPr>
            <w:pStyle w:val="AD7C43DD27AE4BBB99C555DC98277DF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A7834F32D03458CB0B7AA5C226BC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7757B-836C-4C0F-9869-E987276A44EE}"/>
      </w:docPartPr>
      <w:docPartBody>
        <w:p w:rsidR="00FF3DD7" w:rsidRDefault="00FF3DD7" w:rsidP="00FF3DD7">
          <w:pPr>
            <w:pStyle w:val="1A7834F32D03458CB0B7AA5C226BC45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BD99CBE87D14FE48D057402743B7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69CC4-CE3F-47C9-89DA-31D962D45D7F}"/>
      </w:docPartPr>
      <w:docPartBody>
        <w:p w:rsidR="00FF3DD7" w:rsidRDefault="00FF3DD7" w:rsidP="00FF3DD7">
          <w:pPr>
            <w:pStyle w:val="0BD99CBE87D14FE48D057402743B72A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7381D1BA43B40C49FD8CA2BEC8CB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5AD59-429A-4266-9D8D-B20F320B7E9C}"/>
      </w:docPartPr>
      <w:docPartBody>
        <w:p w:rsidR="00FF3DD7" w:rsidRDefault="00FF3DD7" w:rsidP="00FF3DD7">
          <w:pPr>
            <w:pStyle w:val="C7381D1BA43B40C49FD8CA2BEC8CB06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D65648828F04C6BAAF0152A3DA87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73FD5-7C96-4E2B-ACB3-B222FAE04FF4}"/>
      </w:docPartPr>
      <w:docPartBody>
        <w:p w:rsidR="00FF3DD7" w:rsidRDefault="00FF3DD7" w:rsidP="00FF3DD7">
          <w:pPr>
            <w:pStyle w:val="2D65648828F04C6BAAF0152A3DA87C4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1C58825DA044FC588352B8690B71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9F7CD-9D94-4F02-936D-321CE2FE21D3}"/>
      </w:docPartPr>
      <w:docPartBody>
        <w:p w:rsidR="00FF3DD7" w:rsidRDefault="00FF3DD7" w:rsidP="00FF3DD7">
          <w:pPr>
            <w:pStyle w:val="21C58825DA044FC588352B8690B7133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90025C752C24ED58D39246722676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BD902-0913-4001-9052-1209D5377553}"/>
      </w:docPartPr>
      <w:docPartBody>
        <w:p w:rsidR="00FF3DD7" w:rsidRDefault="00FF3DD7" w:rsidP="00FF3DD7">
          <w:pPr>
            <w:pStyle w:val="D90025C752C24ED58D3924672267692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08EED83671C490DB67F9BE6ABF5E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80309-E212-46A3-901C-A19EB3BC1EF6}"/>
      </w:docPartPr>
      <w:docPartBody>
        <w:p w:rsidR="00FF3DD7" w:rsidRDefault="00FF3DD7" w:rsidP="00FF3DD7">
          <w:pPr>
            <w:pStyle w:val="E08EED83671C490DB67F9BE6ABF5E5F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84FC2D184B144359CCFB61963B21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EC632-894B-44CC-B8FC-D49ACCE2E8BF}"/>
      </w:docPartPr>
      <w:docPartBody>
        <w:p w:rsidR="00FF3DD7" w:rsidRDefault="00FF3DD7" w:rsidP="00FF3DD7">
          <w:pPr>
            <w:pStyle w:val="184FC2D184B144359CCFB61963B2112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9F19B8CC78D4A4B810154D3D4DA1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257A1D-624E-4AD5-ADF9-D3699B3895A6}"/>
      </w:docPartPr>
      <w:docPartBody>
        <w:p w:rsidR="00FF3DD7" w:rsidRDefault="00FF3DD7" w:rsidP="00FF3DD7">
          <w:pPr>
            <w:pStyle w:val="A9F19B8CC78D4A4B810154D3D4DA1B8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DC9EC4D7827420C801DF820A9367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39ACD-E35E-463E-A13C-0125982B20E1}"/>
      </w:docPartPr>
      <w:docPartBody>
        <w:p w:rsidR="00FF3DD7" w:rsidRDefault="00FF3DD7" w:rsidP="00FF3DD7">
          <w:pPr>
            <w:pStyle w:val="6DC9EC4D7827420C801DF820A9367C0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AF429A40DBE4065902587D522D51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A810B-C9BC-4F42-8520-8BC1921EED36}"/>
      </w:docPartPr>
      <w:docPartBody>
        <w:p w:rsidR="00FF3DD7" w:rsidRDefault="00FF3DD7" w:rsidP="00FF3DD7">
          <w:pPr>
            <w:pStyle w:val="CAF429A40DBE4065902587D522D5130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61849225D2445D5AC9D8F162BD66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E33D6-63AD-43CE-A7F2-12B7AA70B665}"/>
      </w:docPartPr>
      <w:docPartBody>
        <w:p w:rsidR="00FF3DD7" w:rsidRDefault="00FF3DD7" w:rsidP="00FF3DD7">
          <w:pPr>
            <w:pStyle w:val="761849225D2445D5AC9D8F162BD66A4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30811DBBA89438ABCC1562CCF2BB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2B73C-0CBB-4160-9E70-B31D8B01B307}"/>
      </w:docPartPr>
      <w:docPartBody>
        <w:p w:rsidR="00FF3DD7" w:rsidRDefault="00FF3DD7" w:rsidP="00FF3DD7">
          <w:pPr>
            <w:pStyle w:val="330811DBBA89438ABCC1562CCF2BB7A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9AC96C32C96401D8171EE0FA96D0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DE56D-D551-459C-96B6-40430DBF97E4}"/>
      </w:docPartPr>
      <w:docPartBody>
        <w:p w:rsidR="00FF3DD7" w:rsidRDefault="00FF3DD7" w:rsidP="00FF3DD7">
          <w:pPr>
            <w:pStyle w:val="A9AC96C32C96401D8171EE0FA96D0D2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63C5EDAE2C84F30A5116EF08B4F7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80C60-C228-42F9-B40D-A2A05B7BCDEA}"/>
      </w:docPartPr>
      <w:docPartBody>
        <w:p w:rsidR="00FF3DD7" w:rsidRDefault="00FF3DD7" w:rsidP="00FF3DD7">
          <w:pPr>
            <w:pStyle w:val="163C5EDAE2C84F30A5116EF08B4F7F6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A2F08F37E9543B48D7752DB7AB38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66FF8-11F2-485F-A625-F67AF2DAB0A6}"/>
      </w:docPartPr>
      <w:docPartBody>
        <w:p w:rsidR="00FF3DD7" w:rsidRDefault="00FF3DD7" w:rsidP="00FF3DD7">
          <w:pPr>
            <w:pStyle w:val="EA2F08F37E9543B48D7752DB7AB3851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94CB01ACF734FCAB137B19F0FF21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A34B9-4402-4B8E-AEF5-E28BDA0FDB59}"/>
      </w:docPartPr>
      <w:docPartBody>
        <w:p w:rsidR="00FF3DD7" w:rsidRDefault="00FF3DD7" w:rsidP="00FF3DD7">
          <w:pPr>
            <w:pStyle w:val="C94CB01ACF734FCAB137B19F0FF2177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B9A1AA32BB74031BBA10FC6A9157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0080D-2500-4544-BA82-8135CC332AEE}"/>
      </w:docPartPr>
      <w:docPartBody>
        <w:p w:rsidR="00FF3DD7" w:rsidRDefault="00FF3DD7" w:rsidP="00FF3DD7">
          <w:pPr>
            <w:pStyle w:val="5B9A1AA32BB74031BBA10FC6A9157CD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CABCE24D40C444D9030CE3612365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9DAB9-234D-4000-AF02-5AB2760F7BA3}"/>
      </w:docPartPr>
      <w:docPartBody>
        <w:p w:rsidR="00FF3DD7" w:rsidRDefault="00FF3DD7" w:rsidP="00FF3DD7">
          <w:pPr>
            <w:pStyle w:val="ACABCE24D40C444D9030CE36123652C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4C239716365491DACDB81C601816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59BD6-6F04-4648-9661-56A85F126FAD}"/>
      </w:docPartPr>
      <w:docPartBody>
        <w:p w:rsidR="00FF3DD7" w:rsidRDefault="00FF3DD7" w:rsidP="00FF3DD7">
          <w:pPr>
            <w:pStyle w:val="A4C239716365491DACDB81C60181614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7C70E1EE7974B4987720E1223E44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A7BDC-316F-439B-9C9E-3FC545D79CC7}"/>
      </w:docPartPr>
      <w:docPartBody>
        <w:p w:rsidR="00FF3DD7" w:rsidRDefault="00FF3DD7" w:rsidP="00FF3DD7">
          <w:pPr>
            <w:pStyle w:val="77C70E1EE7974B4987720E1223E4458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7431B0D8ACB48ECBB8932B9B57E1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F831E-84D3-44DF-A3D4-90CD45F59841}"/>
      </w:docPartPr>
      <w:docPartBody>
        <w:p w:rsidR="00FF3DD7" w:rsidRDefault="00FF3DD7" w:rsidP="00FF3DD7">
          <w:pPr>
            <w:pStyle w:val="A7431B0D8ACB48ECBB8932B9B57E1E5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E660E84D93D41B19CF0D73794357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6A9D7-E9D0-4F21-BD67-1B181E3B2433}"/>
      </w:docPartPr>
      <w:docPartBody>
        <w:p w:rsidR="00FF3DD7" w:rsidRDefault="00FF3DD7" w:rsidP="00FF3DD7">
          <w:pPr>
            <w:pStyle w:val="AE660E84D93D41B19CF0D7379435721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9B1F2F023F84597A4C61977C2DA8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7A451-4BF7-4319-A058-798DACD3B51C}"/>
      </w:docPartPr>
      <w:docPartBody>
        <w:p w:rsidR="00FF3DD7" w:rsidRDefault="00FF3DD7" w:rsidP="00FF3DD7">
          <w:pPr>
            <w:pStyle w:val="09B1F2F023F84597A4C61977C2DA8CA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5D78A61FF674111B1AA820FC22EE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59993-3B6B-424C-B291-42398967F12D}"/>
      </w:docPartPr>
      <w:docPartBody>
        <w:p w:rsidR="00FF3DD7" w:rsidRDefault="00FF3DD7" w:rsidP="00FF3DD7">
          <w:pPr>
            <w:pStyle w:val="B5D78A61FF674111B1AA820FC22EEAC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E95FBCD8AC84D10BCD0BB3B1DD3C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11BC5-4459-49E4-80A9-7C295987E2AC}"/>
      </w:docPartPr>
      <w:docPartBody>
        <w:p w:rsidR="00FF3DD7" w:rsidRDefault="00FF3DD7" w:rsidP="00FF3DD7">
          <w:pPr>
            <w:pStyle w:val="AE95FBCD8AC84D10BCD0BB3B1DD3CCB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CD1B5C392C24B6F86D0BB8E3F543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29E2C-E753-4D78-9D51-A5454A8661DA}"/>
      </w:docPartPr>
      <w:docPartBody>
        <w:p w:rsidR="00FF3DD7" w:rsidRDefault="00FF3DD7" w:rsidP="00FF3DD7">
          <w:pPr>
            <w:pStyle w:val="7CD1B5C392C24B6F86D0BB8E3F543B6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514878972F54A9D8CCE8B2974DED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A4D1C-0439-4A13-98BA-1F84BF554D7F}"/>
      </w:docPartPr>
      <w:docPartBody>
        <w:p w:rsidR="00FF3DD7" w:rsidRDefault="00FF3DD7" w:rsidP="00FF3DD7">
          <w:pPr>
            <w:pStyle w:val="B514878972F54A9D8CCE8B2974DED53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850729B319F4345964055C6C3741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CF778-EA69-44A3-B012-91F8BB1AADA3}"/>
      </w:docPartPr>
      <w:docPartBody>
        <w:p w:rsidR="00FF3DD7" w:rsidRDefault="00FF3DD7" w:rsidP="00FF3DD7">
          <w:pPr>
            <w:pStyle w:val="8850729B319F4345964055C6C37413D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05D1CB660A348F883653421EB9F2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8EDAD-BEF9-4F91-9BA9-B86A2AF53EE4}"/>
      </w:docPartPr>
      <w:docPartBody>
        <w:p w:rsidR="00FF3DD7" w:rsidRDefault="00FF3DD7" w:rsidP="00FF3DD7">
          <w:pPr>
            <w:pStyle w:val="705D1CB660A348F883653421EB9F25E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AE0F535590F492F80680B81ECF9F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54736-4B27-48FB-82D3-C94811EE37A9}"/>
      </w:docPartPr>
      <w:docPartBody>
        <w:p w:rsidR="00FF3DD7" w:rsidRDefault="00FF3DD7" w:rsidP="00FF3DD7">
          <w:pPr>
            <w:pStyle w:val="EAE0F535590F492F80680B81ECF9F4E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BC1913996504052A10B1929B10DA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9B6C9-82FA-482F-AD3C-EF3D8ACCFDC0}"/>
      </w:docPartPr>
      <w:docPartBody>
        <w:p w:rsidR="00FF3DD7" w:rsidRDefault="00FF3DD7" w:rsidP="00FF3DD7">
          <w:pPr>
            <w:pStyle w:val="ABC1913996504052A10B1929B10DA7A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3E1D3B2737541EE994003212CEA6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1C194-26D6-499D-A43C-56983DD692D3}"/>
      </w:docPartPr>
      <w:docPartBody>
        <w:p w:rsidR="00FF3DD7" w:rsidRDefault="00FF3DD7" w:rsidP="00FF3DD7">
          <w:pPr>
            <w:pStyle w:val="03E1D3B2737541EE994003212CEA61F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5B6ED21777547989449E22C62510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08CCF-F6D4-40C3-B87F-76C94F040A36}"/>
      </w:docPartPr>
      <w:docPartBody>
        <w:p w:rsidR="00FF3DD7" w:rsidRDefault="00FF3DD7" w:rsidP="00FF3DD7">
          <w:pPr>
            <w:pStyle w:val="35B6ED21777547989449E22C625102B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97258160849F4557AB18E01755AF9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C3FA7-627E-426D-BE68-2B5730C02EF1}"/>
      </w:docPartPr>
      <w:docPartBody>
        <w:p w:rsidR="00FF3DD7" w:rsidRDefault="00FF3DD7" w:rsidP="00FF3DD7">
          <w:pPr>
            <w:pStyle w:val="97258160849F4557AB18E01755AF90B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3D40B2A912A40C5B9B398F33B804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29046-71BF-4A97-9688-B1C5820331BF}"/>
      </w:docPartPr>
      <w:docPartBody>
        <w:p w:rsidR="00FF3DD7" w:rsidRDefault="00FF3DD7" w:rsidP="00FF3DD7">
          <w:pPr>
            <w:pStyle w:val="23D40B2A912A40C5B9B398F33B80434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95D059F56DE4639B39F463C7C540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5C6F3-40B2-4F63-867C-36AB81FDF64C}"/>
      </w:docPartPr>
      <w:docPartBody>
        <w:p w:rsidR="00FF3DD7" w:rsidRDefault="00FF3DD7" w:rsidP="00FF3DD7">
          <w:pPr>
            <w:pStyle w:val="C95D059F56DE4639B39F463C7C54033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00B10FBAD7748E6B3392BE4080E8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69812-E170-4146-96C6-DA18B2A93701}"/>
      </w:docPartPr>
      <w:docPartBody>
        <w:p w:rsidR="00FF3DD7" w:rsidRDefault="00FF3DD7" w:rsidP="00FF3DD7">
          <w:pPr>
            <w:pStyle w:val="600B10FBAD7748E6B3392BE4080E832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FB6E293952440EEB42A88852E53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8BA4F-D92E-4ED2-A0E9-ADBF399E40AA}"/>
      </w:docPartPr>
      <w:docPartBody>
        <w:p w:rsidR="00FF3DD7" w:rsidRDefault="00FF3DD7" w:rsidP="00FF3DD7">
          <w:pPr>
            <w:pStyle w:val="8FB6E293952440EEB42A88852E53A63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83EDF9D383B402F8DE164840BB5E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25294-064E-4BC7-A7DA-C020768B63EF}"/>
      </w:docPartPr>
      <w:docPartBody>
        <w:p w:rsidR="00FF3DD7" w:rsidRDefault="00FF3DD7" w:rsidP="00FF3DD7">
          <w:pPr>
            <w:pStyle w:val="C83EDF9D383B402F8DE164840BB5E3E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1316DC723B743549FC069492FEC8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173D56-DF07-4CE6-87DB-C6F73F5A62AC}"/>
      </w:docPartPr>
      <w:docPartBody>
        <w:p w:rsidR="00FF3DD7" w:rsidRDefault="00FF3DD7" w:rsidP="00FF3DD7">
          <w:pPr>
            <w:pStyle w:val="01316DC723B743549FC069492FEC8D7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0CF0DCC1C5543AB8DF8C0E7C2DE4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7AA26-5207-4782-87BF-5194E899C4FA}"/>
      </w:docPartPr>
      <w:docPartBody>
        <w:p w:rsidR="00FF3DD7" w:rsidRDefault="00FF3DD7" w:rsidP="00FF3DD7">
          <w:pPr>
            <w:pStyle w:val="F0CF0DCC1C5543AB8DF8C0E7C2DE476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1DEA98F96B446B9A1655E46D652A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AC500-738F-43C3-BF42-65A1460E6435}"/>
      </w:docPartPr>
      <w:docPartBody>
        <w:p w:rsidR="00FF3DD7" w:rsidRDefault="00FF3DD7" w:rsidP="00FF3DD7">
          <w:pPr>
            <w:pStyle w:val="41DEA98F96B446B9A1655E46D652AE52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96D592E61A54C0784B7848559775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D4295-6CCE-46BB-88D3-678621581913}"/>
      </w:docPartPr>
      <w:docPartBody>
        <w:p w:rsidR="00FF3DD7" w:rsidRDefault="00FF3DD7" w:rsidP="00FF3DD7">
          <w:pPr>
            <w:pStyle w:val="596D592E61A54C0784B784855977530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192D61F63324068A665461F6C36B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706DB-F930-44E1-A9DA-5A63AD63F47E}"/>
      </w:docPartPr>
      <w:docPartBody>
        <w:p w:rsidR="00FF3DD7" w:rsidRDefault="00FF3DD7" w:rsidP="00FF3DD7">
          <w:pPr>
            <w:pStyle w:val="4192D61F63324068A665461F6C36B59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EF8119CE4E5461295EFB8D11887C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97865-C14D-4487-B550-B4926CD9B4CC}"/>
      </w:docPartPr>
      <w:docPartBody>
        <w:p w:rsidR="00FF3DD7" w:rsidRDefault="00FF3DD7" w:rsidP="00FF3DD7">
          <w:pPr>
            <w:pStyle w:val="5EF8119CE4E5461295EFB8D11887C5A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94503C03A2D4222B7E4FD72C80B5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CA8F3-EBA8-4C27-BC55-7286F6C96C27}"/>
      </w:docPartPr>
      <w:docPartBody>
        <w:p w:rsidR="00FF3DD7" w:rsidRDefault="00FF3DD7" w:rsidP="00FF3DD7">
          <w:pPr>
            <w:pStyle w:val="B94503C03A2D4222B7E4FD72C80B532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241ED9014F94A38A876C826BE64D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2ED4F-0B6F-4467-BBFB-46BCBBE22C10}"/>
      </w:docPartPr>
      <w:docPartBody>
        <w:p w:rsidR="00FF3DD7" w:rsidRDefault="00FF3DD7" w:rsidP="00FF3DD7">
          <w:pPr>
            <w:pStyle w:val="4241ED9014F94A38A876C826BE64D55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5ED3F55F83244D79E45AA2F55AB5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A6FB2-FA18-491A-939C-0F7D9C8EF559}"/>
      </w:docPartPr>
      <w:docPartBody>
        <w:p w:rsidR="00FF3DD7" w:rsidRDefault="00FF3DD7" w:rsidP="00FF3DD7">
          <w:pPr>
            <w:pStyle w:val="65ED3F55F83244D79E45AA2F55AB541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B6BC79C38154174AE26F149B7FF5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FDB11-BAB0-4EE1-AE6A-CE3C7E665159}"/>
      </w:docPartPr>
      <w:docPartBody>
        <w:p w:rsidR="00FF3DD7" w:rsidRDefault="00FF3DD7" w:rsidP="00FF3DD7">
          <w:pPr>
            <w:pStyle w:val="0B6BC79C38154174AE26F149B7FF50C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9BFB05763CA440D0889CCBDFC6430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095A5-3FE6-461E-8A86-8F0A7F4F3838}"/>
      </w:docPartPr>
      <w:docPartBody>
        <w:p w:rsidR="00FF3DD7" w:rsidRDefault="00FF3DD7" w:rsidP="00FF3DD7">
          <w:pPr>
            <w:pStyle w:val="9BFB05763CA440D0889CCBDFC643045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308B93AD93F465ABE6B00A9B670E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C2E42-5377-4C78-891E-DB8515DACB47}"/>
      </w:docPartPr>
      <w:docPartBody>
        <w:p w:rsidR="00FF3DD7" w:rsidRDefault="00FF3DD7" w:rsidP="00FF3DD7">
          <w:pPr>
            <w:pStyle w:val="2308B93AD93F465ABE6B00A9B670E3A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F993154FEAD42FF9D0134DBCF276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EAF78-D1A4-405C-8493-C8410A4F6902}"/>
      </w:docPartPr>
      <w:docPartBody>
        <w:p w:rsidR="00FF3DD7" w:rsidRDefault="00FF3DD7" w:rsidP="00FF3DD7">
          <w:pPr>
            <w:pStyle w:val="FF993154FEAD42FF9D0134DBCF276C1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0F1CC0AD4E14DFBA47DADC683787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82A06-74AF-4EE8-80B1-709880C3BB3C}"/>
      </w:docPartPr>
      <w:docPartBody>
        <w:p w:rsidR="00FF3DD7" w:rsidRDefault="00FF3DD7" w:rsidP="00FF3DD7">
          <w:pPr>
            <w:pStyle w:val="20F1CC0AD4E14DFBA47DADC683787E4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99586BEF7D04DFA8A86002262949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11916-F75D-4B37-A600-4B94D1936BEC}"/>
      </w:docPartPr>
      <w:docPartBody>
        <w:p w:rsidR="00FF3DD7" w:rsidRDefault="00FF3DD7" w:rsidP="00FF3DD7">
          <w:pPr>
            <w:pStyle w:val="D99586BEF7D04DFA8A8600226294992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6098368E2C844DE8D3B6269AC2D1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7B559-9CE2-4D4A-BA04-FB1927B3472A}"/>
      </w:docPartPr>
      <w:docPartBody>
        <w:p w:rsidR="00FF3DD7" w:rsidRDefault="00FF3DD7" w:rsidP="00FF3DD7">
          <w:pPr>
            <w:pStyle w:val="76098368E2C844DE8D3B6269AC2D157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70DEA43696C4356819880F1008CD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28B64-076B-4487-8A2B-E4362D96C49F}"/>
      </w:docPartPr>
      <w:docPartBody>
        <w:p w:rsidR="00FF3DD7" w:rsidRDefault="00FF3DD7" w:rsidP="00FF3DD7">
          <w:pPr>
            <w:pStyle w:val="470DEA43696C4356819880F1008CD0C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3CFEA95E23B4589B44A43B1AE787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56D43-14BE-4342-B84C-33E196CA125C}"/>
      </w:docPartPr>
      <w:docPartBody>
        <w:p w:rsidR="00FF3DD7" w:rsidRDefault="00FF3DD7" w:rsidP="00FF3DD7">
          <w:pPr>
            <w:pStyle w:val="73CFEA95E23B4589B44A43B1AE78726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F7D8C2F866D464EB158F4079630D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5D56E-7589-440A-B3E5-8DEEC68B18EF}"/>
      </w:docPartPr>
      <w:docPartBody>
        <w:p w:rsidR="00FF3DD7" w:rsidRDefault="00FF3DD7" w:rsidP="00FF3DD7">
          <w:pPr>
            <w:pStyle w:val="FF7D8C2F866D464EB158F4079630D1A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61A40ED9AF74543BA7201ADFFB28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1EA7C-D24D-45D5-A225-54C987897575}"/>
      </w:docPartPr>
      <w:docPartBody>
        <w:p w:rsidR="00FF3DD7" w:rsidRDefault="00FF3DD7" w:rsidP="00FF3DD7">
          <w:pPr>
            <w:pStyle w:val="161A40ED9AF74543BA7201ADFFB289D2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046074612E948AEAB83D8AD377BA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AE4E4-2593-41FF-BBE5-98415F083A62}"/>
      </w:docPartPr>
      <w:docPartBody>
        <w:p w:rsidR="00FF3DD7" w:rsidRDefault="00FF3DD7" w:rsidP="00FF3DD7">
          <w:pPr>
            <w:pStyle w:val="A046074612E948AEAB83D8AD377BAB3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9895975D33B4B3D98DB7A6D5CB03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42340-765B-4889-AFA9-C5124BE44170}"/>
      </w:docPartPr>
      <w:docPartBody>
        <w:p w:rsidR="00FF3DD7" w:rsidRDefault="00FF3DD7" w:rsidP="00FF3DD7">
          <w:pPr>
            <w:pStyle w:val="C9895975D33B4B3D98DB7A6D5CB03C4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C0BF8A561B2490E8C980AF39575F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E3DA3-9E34-479B-9D47-FF347069D92C}"/>
      </w:docPartPr>
      <w:docPartBody>
        <w:p w:rsidR="00FF3DD7" w:rsidRDefault="00FF3DD7" w:rsidP="00FF3DD7">
          <w:pPr>
            <w:pStyle w:val="0C0BF8A561B2490E8C980AF39575FF6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38C8D452C434F4280840D3F2F880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5B0B3-8DBD-454E-AA69-418DD12ED785}"/>
      </w:docPartPr>
      <w:docPartBody>
        <w:p w:rsidR="00FF3DD7" w:rsidRDefault="00FF3DD7" w:rsidP="00FF3DD7">
          <w:pPr>
            <w:pStyle w:val="E38C8D452C434F4280840D3F2F880DA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756ECBFE8B34D7AB3A99EB78588A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4FB18-DF3A-4853-A531-844A64E80041}"/>
      </w:docPartPr>
      <w:docPartBody>
        <w:p w:rsidR="00FF3DD7" w:rsidRDefault="00FF3DD7" w:rsidP="00FF3DD7">
          <w:pPr>
            <w:pStyle w:val="7756ECBFE8B34D7AB3A99EB78588AAC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052F129F3B24898BBD4957C4C339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9743A-D4DE-4B62-8633-8EA1795B3019}"/>
      </w:docPartPr>
      <w:docPartBody>
        <w:p w:rsidR="00FF3DD7" w:rsidRDefault="00FF3DD7" w:rsidP="00FF3DD7">
          <w:pPr>
            <w:pStyle w:val="D052F129F3B24898BBD4957C4C33985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0076F2B3DA141C4A47F2A17844E4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5B964-4BBA-44DA-8656-65889E0FEBE9}"/>
      </w:docPartPr>
      <w:docPartBody>
        <w:p w:rsidR="00FF3DD7" w:rsidRDefault="00FF3DD7" w:rsidP="00FF3DD7">
          <w:pPr>
            <w:pStyle w:val="50076F2B3DA141C4A47F2A17844E4FD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D1278984F0C4FB294806FA3A7AD6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6BCE8-CCF4-416D-BE97-6B620BA9E315}"/>
      </w:docPartPr>
      <w:docPartBody>
        <w:p w:rsidR="00FF3DD7" w:rsidRDefault="00FF3DD7" w:rsidP="00FF3DD7">
          <w:pPr>
            <w:pStyle w:val="0D1278984F0C4FB294806FA3A7AD696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2691373F8EC4D8496BCA0A9AD3B86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B452E-3FCE-4C28-A2D3-44EA471F34DD}"/>
      </w:docPartPr>
      <w:docPartBody>
        <w:p w:rsidR="00FF3DD7" w:rsidRDefault="00FF3DD7" w:rsidP="00FF3DD7">
          <w:pPr>
            <w:pStyle w:val="12691373F8EC4D8496BCA0A9AD3B86C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6EFB4920147446DB01F2E7DE9D07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DBE5D-C2A3-41B7-AD24-596FF46AEB19}"/>
      </w:docPartPr>
      <w:docPartBody>
        <w:p w:rsidR="00FF3DD7" w:rsidRDefault="00FF3DD7" w:rsidP="00FF3DD7">
          <w:pPr>
            <w:pStyle w:val="56EFB4920147446DB01F2E7DE9D0755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5D327C19F164759B5B26E4C90E66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61678-65A2-4C5D-9FA6-FCEAF1640A56}"/>
      </w:docPartPr>
      <w:docPartBody>
        <w:p w:rsidR="00FF3DD7" w:rsidRDefault="00FF3DD7" w:rsidP="00FF3DD7">
          <w:pPr>
            <w:pStyle w:val="45D327C19F164759B5B26E4C90E66E0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112C6823C164C18AC6047ADD1873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782E1-9A6B-4286-8EAA-D46F3BA6862B}"/>
      </w:docPartPr>
      <w:docPartBody>
        <w:p w:rsidR="00FF3DD7" w:rsidRDefault="00FF3DD7" w:rsidP="00FF3DD7">
          <w:pPr>
            <w:pStyle w:val="8112C6823C164C18AC6047ADD1873F0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9DF41F629A74A92913BF1C451770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CD435-6693-437D-B185-9CE20EE34787}"/>
      </w:docPartPr>
      <w:docPartBody>
        <w:p w:rsidR="00FF3DD7" w:rsidRDefault="00FF3DD7" w:rsidP="00FF3DD7">
          <w:pPr>
            <w:pStyle w:val="B9DF41F629A74A92913BF1C451770E4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251D69E3D8841AC9D85F430D10DD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9C288-245A-4D59-B237-50EA7B5A6B6B}"/>
      </w:docPartPr>
      <w:docPartBody>
        <w:p w:rsidR="00FF3DD7" w:rsidRDefault="00FF3DD7" w:rsidP="00FF3DD7">
          <w:pPr>
            <w:pStyle w:val="7251D69E3D8841AC9D85F430D10DD00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45702B07D874E03AE23FD7331B4B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F7418-E83F-4FFC-918F-F40B403B4F75}"/>
      </w:docPartPr>
      <w:docPartBody>
        <w:p w:rsidR="00FF3DD7" w:rsidRDefault="00FF3DD7" w:rsidP="00FF3DD7">
          <w:pPr>
            <w:pStyle w:val="C45702B07D874E03AE23FD7331B4B49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BEE16BA854B45D79D237F0386A44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C8D69-76D8-4220-9724-45F9F56871F0}"/>
      </w:docPartPr>
      <w:docPartBody>
        <w:p w:rsidR="00FF3DD7" w:rsidRDefault="00FF3DD7" w:rsidP="00FF3DD7">
          <w:pPr>
            <w:pStyle w:val="4BEE16BA854B45D79D237F0386A4452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E2C677E26744C95A3B957E575676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EEA3F-E912-4518-8446-97B73D94FD98}"/>
      </w:docPartPr>
      <w:docPartBody>
        <w:p w:rsidR="00FF3DD7" w:rsidRDefault="00FF3DD7" w:rsidP="00FF3DD7">
          <w:pPr>
            <w:pStyle w:val="CE2C677E26744C95A3B957E57567610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8A7C072DF614E6681F428FE77242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86769-177C-4F9E-A738-EACEA467AFA7}"/>
      </w:docPartPr>
      <w:docPartBody>
        <w:p w:rsidR="00FF3DD7" w:rsidRDefault="00FF3DD7" w:rsidP="00FF3DD7">
          <w:pPr>
            <w:pStyle w:val="58A7C072DF614E6681F428FE7724256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C90EEFBBA274FAA9E7913BE9E416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31B27-865B-4866-A436-0998261AF1C4}"/>
      </w:docPartPr>
      <w:docPartBody>
        <w:p w:rsidR="00FF3DD7" w:rsidRDefault="00FF3DD7" w:rsidP="00FF3DD7">
          <w:pPr>
            <w:pStyle w:val="0C90EEFBBA274FAA9E7913BE9E416AE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D47D173FDC349D6BB7B4E51253E0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CD7CA-6636-46C1-85B8-95BE1BC31517}"/>
      </w:docPartPr>
      <w:docPartBody>
        <w:p w:rsidR="00FF3DD7" w:rsidRDefault="00FF3DD7" w:rsidP="00FF3DD7">
          <w:pPr>
            <w:pStyle w:val="2D47D173FDC349D6BB7B4E51253E01A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4EA8167D00441A1B2E8AEAF10C11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16525-1D63-4A27-831B-34D4B3671A2F}"/>
      </w:docPartPr>
      <w:docPartBody>
        <w:p w:rsidR="00FF3DD7" w:rsidRDefault="00FF3DD7" w:rsidP="00FF3DD7">
          <w:pPr>
            <w:pStyle w:val="74EA8167D00441A1B2E8AEAF10C11BB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4026AF3F2EA4FF29EA20BF516D29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A7FA9-9E2F-4328-9A54-91C43D1B6A8E}"/>
      </w:docPartPr>
      <w:docPartBody>
        <w:p w:rsidR="00FF3DD7" w:rsidRDefault="00FF3DD7" w:rsidP="00FF3DD7">
          <w:pPr>
            <w:pStyle w:val="14026AF3F2EA4FF29EA20BF516D29DF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4466327670F458DB5E82AACFAEC6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8268D-E7F8-4191-B7F0-A9CB4A650C39}"/>
      </w:docPartPr>
      <w:docPartBody>
        <w:p w:rsidR="00FF3DD7" w:rsidRDefault="00FF3DD7" w:rsidP="00FF3DD7">
          <w:pPr>
            <w:pStyle w:val="64466327670F458DB5E82AACFAEC62D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134E303EAB54489A9FDD60C2199C7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65449-275C-4790-B631-BF22E2BEA97B}"/>
      </w:docPartPr>
      <w:docPartBody>
        <w:p w:rsidR="00FF3DD7" w:rsidRDefault="00FF3DD7" w:rsidP="00FF3DD7">
          <w:pPr>
            <w:pStyle w:val="E134E303EAB54489A9FDD60C2199C7D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5602BA5156E40D781FB1B1100451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25E23-8688-4B82-877E-3ABC08E3D791}"/>
      </w:docPartPr>
      <w:docPartBody>
        <w:p w:rsidR="00FF3DD7" w:rsidRDefault="00FF3DD7" w:rsidP="00FF3DD7">
          <w:pPr>
            <w:pStyle w:val="35602BA5156E40D781FB1B110045182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E3191287CCB43CEA36697A0664FC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69708-3DA0-4849-93A1-134A6164A6B7}"/>
      </w:docPartPr>
      <w:docPartBody>
        <w:p w:rsidR="00FF3DD7" w:rsidRDefault="00FF3DD7" w:rsidP="00FF3DD7">
          <w:pPr>
            <w:pStyle w:val="6E3191287CCB43CEA36697A0664FC7E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ECAD33508BC4C939E55E72048EEB8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7704C-F2FE-4AE0-8247-F8DA7C80DC40}"/>
      </w:docPartPr>
      <w:docPartBody>
        <w:p w:rsidR="00FF3DD7" w:rsidRDefault="00FF3DD7" w:rsidP="00FF3DD7">
          <w:pPr>
            <w:pStyle w:val="FECAD33508BC4C939E55E72048EEB81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DFC9707F425461897D77D247D7A1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CCFB6-C0B9-4665-B34E-D0C98449ED1A}"/>
      </w:docPartPr>
      <w:docPartBody>
        <w:p w:rsidR="00FF3DD7" w:rsidRDefault="00FF3DD7" w:rsidP="00FF3DD7">
          <w:pPr>
            <w:pStyle w:val="ADFC9707F425461897D77D247D7A16D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E82E0A9B34B42508D341FC60CC408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B0383-F92B-4AC3-9443-3C59AA6E55B6}"/>
      </w:docPartPr>
      <w:docPartBody>
        <w:p w:rsidR="00FF3DD7" w:rsidRDefault="00FF3DD7" w:rsidP="00FF3DD7">
          <w:pPr>
            <w:pStyle w:val="FE82E0A9B34B42508D341FC60CC408C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2295017E5FD41A8AB2231BEC1B308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16AB8-B617-4A97-8690-33C90DC837F9}"/>
      </w:docPartPr>
      <w:docPartBody>
        <w:p w:rsidR="00FF3DD7" w:rsidRDefault="00FF3DD7" w:rsidP="00FF3DD7">
          <w:pPr>
            <w:pStyle w:val="C2295017E5FD41A8AB2231BEC1B308C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8EC297451A6470CA65EF5E020446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F6656-1B2F-4FD3-AE3E-66DB7A344500}"/>
      </w:docPartPr>
      <w:docPartBody>
        <w:p w:rsidR="00FF3DD7" w:rsidRDefault="00FF3DD7" w:rsidP="00FF3DD7">
          <w:pPr>
            <w:pStyle w:val="D8EC297451A6470CA65EF5E020446F5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492CB54F9B940B4A178B0E6FC0C8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96D3B-E5C9-4141-B762-65CC361E87C2}"/>
      </w:docPartPr>
      <w:docPartBody>
        <w:p w:rsidR="00FF3DD7" w:rsidRDefault="00FF3DD7" w:rsidP="00FF3DD7">
          <w:pPr>
            <w:pStyle w:val="8492CB54F9B940B4A178B0E6FC0C871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41DF22549124A27A85829BF416C7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DB333-E4E5-4AF3-9F13-31D00E1BDBE1}"/>
      </w:docPartPr>
      <w:docPartBody>
        <w:p w:rsidR="00AB722D" w:rsidRDefault="00FF3DD7" w:rsidP="00FF3DD7">
          <w:pPr>
            <w:pStyle w:val="041DF22549124A27A85829BF416C7D0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38480F53BBA4E5AB48CD29C59379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72A6A-6D60-44B9-ACE8-96B22A2354F1}"/>
      </w:docPartPr>
      <w:docPartBody>
        <w:p w:rsidR="00AB722D" w:rsidRDefault="00FF3DD7" w:rsidP="00FF3DD7">
          <w:pPr>
            <w:pStyle w:val="238480F53BBA4E5AB48CD29C593792B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0F4FF1E2D174A8EBBA3BFF9E7F01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E8B7F-0126-4DEC-BE30-C69408813D29}"/>
      </w:docPartPr>
      <w:docPartBody>
        <w:p w:rsidR="00AB722D" w:rsidRDefault="00FF3DD7" w:rsidP="00FF3DD7">
          <w:pPr>
            <w:pStyle w:val="70F4FF1E2D174A8EBBA3BFF9E7F01FF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72B809A805B46E4A9BE1789AC146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36396-AC75-440A-AA04-91855C93EB54}"/>
      </w:docPartPr>
      <w:docPartBody>
        <w:p w:rsidR="00AB722D" w:rsidRDefault="00FF3DD7" w:rsidP="00FF3DD7">
          <w:pPr>
            <w:pStyle w:val="F72B809A805B46E4A9BE1789AC146C0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10DEDA9A9724B2988643E93210BF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1AA7F-0CA3-4286-B536-B8DFCA870DAC}"/>
      </w:docPartPr>
      <w:docPartBody>
        <w:p w:rsidR="00AB722D" w:rsidRDefault="00FF3DD7" w:rsidP="00FF3DD7">
          <w:pPr>
            <w:pStyle w:val="410DEDA9A9724B2988643E93210BF7F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4C25CF53440446A9429AF1CFBCD6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6387A-76CC-40B9-BA77-2D166B834745}"/>
      </w:docPartPr>
      <w:docPartBody>
        <w:p w:rsidR="00AB722D" w:rsidRDefault="00FF3DD7" w:rsidP="00FF3DD7">
          <w:pPr>
            <w:pStyle w:val="54C25CF53440446A9429AF1CFBCD64B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DC8B0E14313406D8E07F05841B9B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F7AEE-96B9-4123-8788-2D3599E2D595}"/>
      </w:docPartPr>
      <w:docPartBody>
        <w:p w:rsidR="00AB722D" w:rsidRDefault="00FF3DD7" w:rsidP="00FF3DD7">
          <w:pPr>
            <w:pStyle w:val="6DC8B0E14313406D8E07F05841B9B90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F9D0BCBEC9B45749521356BEAB2F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C473A-04FF-47A1-A5B7-CFBA13EFB897}"/>
      </w:docPartPr>
      <w:docPartBody>
        <w:p w:rsidR="00AB722D" w:rsidRDefault="00FF3DD7" w:rsidP="00FF3DD7">
          <w:pPr>
            <w:pStyle w:val="4F9D0BCBEC9B45749521356BEAB2F98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BFED909880049AA9611793BFEB7A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D1AFE-3E64-4E1C-B8F4-1C15B8A93472}"/>
      </w:docPartPr>
      <w:docPartBody>
        <w:p w:rsidR="00AB722D" w:rsidRDefault="00FF3DD7" w:rsidP="00FF3DD7">
          <w:pPr>
            <w:pStyle w:val="BBFED909880049AA9611793BFEB7AF0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ACBC74575C74C0880105DA9F4966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C66A5-F380-4FDA-B02A-5D69DBB1F899}"/>
      </w:docPartPr>
      <w:docPartBody>
        <w:p w:rsidR="00AB722D" w:rsidRDefault="00FF3DD7" w:rsidP="00FF3DD7">
          <w:pPr>
            <w:pStyle w:val="0ACBC74575C74C0880105DA9F49663B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C4A889CBE524D18A308285A13ED3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D13BB-9764-449E-AAD3-D8B7482949BE}"/>
      </w:docPartPr>
      <w:docPartBody>
        <w:p w:rsidR="00AB722D" w:rsidRDefault="00FF3DD7" w:rsidP="00FF3DD7">
          <w:pPr>
            <w:pStyle w:val="0C4A889CBE524D18A308285A13ED303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8E7CEEBFDCF463EA4B6C36342E2A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C69A6-2F23-4E9D-8095-22C784FF5C44}"/>
      </w:docPartPr>
      <w:docPartBody>
        <w:p w:rsidR="00AB722D" w:rsidRDefault="00FF3DD7" w:rsidP="00FF3DD7">
          <w:pPr>
            <w:pStyle w:val="58E7CEEBFDCF463EA4B6C36342E2A60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9AA40906C87F4705B61AF1DE4612B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59994-F42D-4956-9CC9-1158B4803503}"/>
      </w:docPartPr>
      <w:docPartBody>
        <w:p w:rsidR="00AB722D" w:rsidRDefault="00FF3DD7" w:rsidP="00FF3DD7">
          <w:pPr>
            <w:pStyle w:val="9AA40906C87F4705B61AF1DE4612B762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2F1770BE2784E7AA093BBD151666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BBD0-FFFB-4FB6-B8D1-BD039AEE20A3}"/>
      </w:docPartPr>
      <w:docPartBody>
        <w:p w:rsidR="00AB722D" w:rsidRDefault="00FF3DD7" w:rsidP="00FF3DD7">
          <w:pPr>
            <w:pStyle w:val="D2F1770BE2784E7AA093BBD15166681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000D63F0F5642E0ADBCEA0A2A850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EF0D8-2652-4C8A-9A83-0A424EA92855}"/>
      </w:docPartPr>
      <w:docPartBody>
        <w:p w:rsidR="00AB722D" w:rsidRDefault="00FF3DD7" w:rsidP="00FF3DD7">
          <w:pPr>
            <w:pStyle w:val="5000D63F0F5642E0ADBCEA0A2A85096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440AD62741F4FDAADC3C8B5A0127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2715B-E4C4-4D3C-95F8-0CD51CBE8519}"/>
      </w:docPartPr>
      <w:docPartBody>
        <w:p w:rsidR="00AB722D" w:rsidRDefault="00FF3DD7" w:rsidP="00FF3DD7">
          <w:pPr>
            <w:pStyle w:val="D440AD62741F4FDAADC3C8B5A012728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6CF45B8C4D64CCAAEE4C0D9CC85D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E108F-FAF7-40A5-91CB-E1A123ABA9A1}"/>
      </w:docPartPr>
      <w:docPartBody>
        <w:p w:rsidR="00AB722D" w:rsidRDefault="00FF3DD7" w:rsidP="00FF3DD7">
          <w:pPr>
            <w:pStyle w:val="86CF45B8C4D64CCAAEE4C0D9CC85D80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CFBA837027144288B799F8647CA0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44D44-93EB-4D90-BB7D-DBC1C1C534E5}"/>
      </w:docPartPr>
      <w:docPartBody>
        <w:p w:rsidR="00AB722D" w:rsidRDefault="00FF3DD7" w:rsidP="00FF3DD7">
          <w:pPr>
            <w:pStyle w:val="5CFBA837027144288B799F8647CA02E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F07989CC649409F9E6647C942714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68873-04E3-4435-BC4A-30A9949B3F74}"/>
      </w:docPartPr>
      <w:docPartBody>
        <w:p w:rsidR="00AB722D" w:rsidRDefault="00FF3DD7" w:rsidP="00FF3DD7">
          <w:pPr>
            <w:pStyle w:val="EF07989CC649409F9E6647C94271401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377F38C98714F318C993E1619A24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ADFB5-5AB2-4A92-97F7-04D8DACC3D1F}"/>
      </w:docPartPr>
      <w:docPartBody>
        <w:p w:rsidR="00AB722D" w:rsidRDefault="00FF3DD7" w:rsidP="00FF3DD7">
          <w:pPr>
            <w:pStyle w:val="4377F38C98714F318C993E1619A243E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915879DDA4749B891EC102766531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7599A-FB57-4643-A3D6-AF08E8F1600E}"/>
      </w:docPartPr>
      <w:docPartBody>
        <w:p w:rsidR="00AB722D" w:rsidRDefault="00FF3DD7" w:rsidP="00FF3DD7">
          <w:pPr>
            <w:pStyle w:val="2915879DDA4749B891EC1027665314B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3155E154A5C435C8857472A9F0C8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37905-1B02-4F61-A864-6FD2F761916C}"/>
      </w:docPartPr>
      <w:docPartBody>
        <w:p w:rsidR="00AB722D" w:rsidRDefault="00FF3DD7" w:rsidP="00FF3DD7">
          <w:pPr>
            <w:pStyle w:val="23155E154A5C435C8857472A9F0C843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B87C97443DB4601B5A9B374D27EC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941D1-3474-403E-AE79-A6677307E1CD}"/>
      </w:docPartPr>
      <w:docPartBody>
        <w:p w:rsidR="00AB722D" w:rsidRDefault="00FF3DD7" w:rsidP="00FF3DD7">
          <w:pPr>
            <w:pStyle w:val="4B87C97443DB4601B5A9B374D27EC3F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9468076B44264658B12694407A04F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D477A-AD6E-48E2-B474-6810C6B79B29}"/>
      </w:docPartPr>
      <w:docPartBody>
        <w:p w:rsidR="00AB722D" w:rsidRDefault="00FF3DD7" w:rsidP="00FF3DD7">
          <w:pPr>
            <w:pStyle w:val="9468076B44264658B12694407A04FA1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64BA624378D4C3BA0B0D188E8639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BCAEE-C984-42AE-BF74-D2D52D952AC3}"/>
      </w:docPartPr>
      <w:docPartBody>
        <w:p w:rsidR="00AB722D" w:rsidRDefault="00FF3DD7" w:rsidP="00FF3DD7">
          <w:pPr>
            <w:pStyle w:val="264BA624378D4C3BA0B0D188E8639A4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7058D1C1FAD47D9AA6D8F8A72032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94800-02E6-4C26-B50B-DA382CCCC842}"/>
      </w:docPartPr>
      <w:docPartBody>
        <w:p w:rsidR="00AB722D" w:rsidRDefault="00FF3DD7" w:rsidP="00FF3DD7">
          <w:pPr>
            <w:pStyle w:val="A7058D1C1FAD47D9AA6D8F8A72032B7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2330414469E44678A4EE8E219CE0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5A1D6-BF96-4017-997F-2E12C02FB6A8}"/>
      </w:docPartPr>
      <w:docPartBody>
        <w:p w:rsidR="00AB722D" w:rsidRDefault="00FF3DD7" w:rsidP="00FF3DD7">
          <w:pPr>
            <w:pStyle w:val="32330414469E44678A4EE8E219CE0CD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2838ABE8AE243A998E838CF548C7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62CF6-9F20-4F0D-897D-39905978BCD2}"/>
      </w:docPartPr>
      <w:docPartBody>
        <w:p w:rsidR="00AB722D" w:rsidRDefault="00FF3DD7" w:rsidP="00FF3DD7">
          <w:pPr>
            <w:pStyle w:val="E2838ABE8AE243A998E838CF548C713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D758F767A7D457783241156180D6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DD75E-FE00-45CD-9BA0-750C8073DE3A}"/>
      </w:docPartPr>
      <w:docPartBody>
        <w:p w:rsidR="00AB722D" w:rsidRDefault="00FF3DD7" w:rsidP="00FF3DD7">
          <w:pPr>
            <w:pStyle w:val="0D758F767A7D457783241156180D6D1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1AF49C279CA44238CE6961FB4800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6F439-5046-4E0C-A560-E53156638ACE}"/>
      </w:docPartPr>
      <w:docPartBody>
        <w:p w:rsidR="00AB722D" w:rsidRDefault="00FF3DD7" w:rsidP="00FF3DD7">
          <w:pPr>
            <w:pStyle w:val="81AF49C279CA44238CE6961FB4800AE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10CD2D6CFCD408E8FEA6E4650050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4A01E-EAD4-40EB-952D-F6A032841782}"/>
      </w:docPartPr>
      <w:docPartBody>
        <w:p w:rsidR="00AB722D" w:rsidRDefault="00FF3DD7" w:rsidP="00FF3DD7">
          <w:pPr>
            <w:pStyle w:val="610CD2D6CFCD408E8FEA6E465005093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D34AC67DFAF46FD8D5AD75BF4ED7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49CDE-D458-4C97-911D-DF48869DC389}"/>
      </w:docPartPr>
      <w:docPartBody>
        <w:p w:rsidR="00AB722D" w:rsidRDefault="00FF3DD7" w:rsidP="00FF3DD7">
          <w:pPr>
            <w:pStyle w:val="4D34AC67DFAF46FD8D5AD75BF4ED719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8E78513A3164DE4B5BEE9DBF2BC4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CE4AB-B97D-4715-957A-B58B335BECCF}"/>
      </w:docPartPr>
      <w:docPartBody>
        <w:p w:rsidR="00AB722D" w:rsidRDefault="00FF3DD7" w:rsidP="00FF3DD7">
          <w:pPr>
            <w:pStyle w:val="D8E78513A3164DE4B5BEE9DBF2BC4F7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3359D181E0942F2B950480F5A601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C1F5F-6271-49F6-A635-B4B1B383FBF4}"/>
      </w:docPartPr>
      <w:docPartBody>
        <w:p w:rsidR="00AB722D" w:rsidRDefault="00FF3DD7" w:rsidP="00FF3DD7">
          <w:pPr>
            <w:pStyle w:val="83359D181E0942F2B950480F5A60126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0DD96102FB24427A3B8711B3A640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A59CF-A073-4C51-BBBC-9C00B9448F3B}"/>
      </w:docPartPr>
      <w:docPartBody>
        <w:p w:rsidR="00AB722D" w:rsidRDefault="00FF3DD7" w:rsidP="00FF3DD7">
          <w:pPr>
            <w:pStyle w:val="D0DD96102FB24427A3B8711B3A6403E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3CC750A05FC454591AA471A26AC5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A4C9B-F77C-4DE7-91FE-C0AD903B2D3F}"/>
      </w:docPartPr>
      <w:docPartBody>
        <w:p w:rsidR="00AB722D" w:rsidRDefault="00FF3DD7" w:rsidP="00FF3DD7">
          <w:pPr>
            <w:pStyle w:val="E3CC750A05FC454591AA471A26AC54F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26063713A3047DEAB2C61BDD2348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1CCC4-0AB6-452E-B271-5FF7598C76E7}"/>
      </w:docPartPr>
      <w:docPartBody>
        <w:p w:rsidR="00AB722D" w:rsidRDefault="00FF3DD7" w:rsidP="00FF3DD7">
          <w:pPr>
            <w:pStyle w:val="826063713A3047DEAB2C61BDD2348B8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9D8D42BD4A949CA8A8F6382CC213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E983C-00CE-4385-BDFB-E9B9548CC923}"/>
      </w:docPartPr>
      <w:docPartBody>
        <w:p w:rsidR="00AB722D" w:rsidRDefault="00FF3DD7" w:rsidP="00FF3DD7">
          <w:pPr>
            <w:pStyle w:val="C9D8D42BD4A949CA8A8F6382CC21314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25F421286974171AC13C9779A888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8E034-7445-4745-9D0F-DC07A925B4CE}"/>
      </w:docPartPr>
      <w:docPartBody>
        <w:p w:rsidR="00AB722D" w:rsidRDefault="00FF3DD7" w:rsidP="00FF3DD7">
          <w:pPr>
            <w:pStyle w:val="425F421286974171AC13C9779A88840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8BB2647C30243D9BDBB68B7CA928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14362-7B56-46E2-B9B8-AAE02F7FD721}"/>
      </w:docPartPr>
      <w:docPartBody>
        <w:p w:rsidR="00AB722D" w:rsidRDefault="00FF3DD7" w:rsidP="00FF3DD7">
          <w:pPr>
            <w:pStyle w:val="E8BB2647C30243D9BDBB68B7CA928762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0A69CDF9ECA47F0BFEA567962043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592BE-0289-4DA6-8914-3D990BA714F2}"/>
      </w:docPartPr>
      <w:docPartBody>
        <w:p w:rsidR="00AB722D" w:rsidRDefault="00FF3DD7" w:rsidP="00FF3DD7">
          <w:pPr>
            <w:pStyle w:val="70A69CDF9ECA47F0BFEA56796204312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9DB093DC53AC46F49693D0642CA81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592EB-169B-4119-B007-BE5E2F3ABE3C}"/>
      </w:docPartPr>
      <w:docPartBody>
        <w:p w:rsidR="00AB722D" w:rsidRDefault="00FF3DD7" w:rsidP="00FF3DD7">
          <w:pPr>
            <w:pStyle w:val="9DB093DC53AC46F49693D0642CA8138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99B387DD27CF4F6C898DD9D3CCB64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ACBD4-DB23-48D7-9E48-4358511772F1}"/>
      </w:docPartPr>
      <w:docPartBody>
        <w:p w:rsidR="00AB722D" w:rsidRDefault="00FF3DD7" w:rsidP="00FF3DD7">
          <w:pPr>
            <w:pStyle w:val="99B387DD27CF4F6C898DD9D3CCB64D4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48774368A7A403DBD4EC69645A2D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17902-EFC1-4D6A-B65B-A85E36883AC7}"/>
      </w:docPartPr>
      <w:docPartBody>
        <w:p w:rsidR="00A6675F" w:rsidRDefault="00A6675F" w:rsidP="00A6675F">
          <w:pPr>
            <w:pStyle w:val="C48774368A7A403DBD4EC69645A2D8B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6DE9EFE22E54A1F93F5D75730466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D0395-8604-424C-A0FB-D6C889A12555}"/>
      </w:docPartPr>
      <w:docPartBody>
        <w:p w:rsidR="00A6675F" w:rsidRDefault="00A6675F" w:rsidP="00A6675F">
          <w:pPr>
            <w:pStyle w:val="46DE9EFE22E54A1F93F5D75730466AA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C0633B48E8A4958A3E22A31FC6DD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126DB-54C6-41BB-B679-E0C4DB9A9EC1}"/>
      </w:docPartPr>
      <w:docPartBody>
        <w:p w:rsidR="00A6675F" w:rsidRDefault="00A6675F" w:rsidP="00A6675F">
          <w:pPr>
            <w:pStyle w:val="3C0633B48E8A4958A3E22A31FC6DDCC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2EE092265D94B2A94EC94BD757A1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E9DE2-617B-4158-8D01-8368C436CBC9}"/>
      </w:docPartPr>
      <w:docPartBody>
        <w:p w:rsidR="00A6675F" w:rsidRDefault="00A6675F" w:rsidP="00A6675F">
          <w:pPr>
            <w:pStyle w:val="B2EE092265D94B2A94EC94BD757A1A8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E1142781E3D461AA2EEA944759C7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49DC0-9596-4C76-9B95-52EFF9E6E1DB}"/>
      </w:docPartPr>
      <w:docPartBody>
        <w:p w:rsidR="00A6675F" w:rsidRDefault="00A6675F" w:rsidP="00A6675F">
          <w:pPr>
            <w:pStyle w:val="DE1142781E3D461AA2EEA944759C7C5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4B4C6CB6CC24AEAADA051CE9E162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4EB18-DF81-4F88-B7F7-C1E59DC7EA83}"/>
      </w:docPartPr>
      <w:docPartBody>
        <w:p w:rsidR="00A6675F" w:rsidRDefault="00A6675F" w:rsidP="00A6675F">
          <w:pPr>
            <w:pStyle w:val="D4B4C6CB6CC24AEAADA051CE9E16227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1906BC14C49423A9C9656BC13D29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84FEE-B2E0-4A19-88E0-359A797D0258}"/>
      </w:docPartPr>
      <w:docPartBody>
        <w:p w:rsidR="00A6675F" w:rsidRDefault="00A6675F" w:rsidP="00A6675F">
          <w:pPr>
            <w:pStyle w:val="11906BC14C49423A9C9656BC13D2976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0AFC50D10E34E568ABCDE14BB533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89C69-B088-4AC2-A537-68CF1F623907}"/>
      </w:docPartPr>
      <w:docPartBody>
        <w:p w:rsidR="00A6675F" w:rsidRDefault="00A6675F" w:rsidP="00A6675F">
          <w:pPr>
            <w:pStyle w:val="00AFC50D10E34E568ABCDE14BB53311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91FFD9B540F447A389763C757CBC7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FDED6-431B-4DD0-805A-C493D3301029}"/>
      </w:docPartPr>
      <w:docPartBody>
        <w:p w:rsidR="00A6675F" w:rsidRDefault="00A6675F" w:rsidP="00A6675F">
          <w:pPr>
            <w:pStyle w:val="91FFD9B540F447A389763C757CBC75F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3D75494BC024D0CB11CDF4E27C94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E31EE-E150-4F97-9EAD-3B338BBE769E}"/>
      </w:docPartPr>
      <w:docPartBody>
        <w:p w:rsidR="00A6675F" w:rsidRDefault="00A6675F" w:rsidP="00A6675F">
          <w:pPr>
            <w:pStyle w:val="23D75494BC024D0CB11CDF4E27C94FB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2DD19CD564E4FCAAD177500C7577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B6A18-35C4-44C2-AE9B-F54604B758FC}"/>
      </w:docPartPr>
      <w:docPartBody>
        <w:p w:rsidR="00A6675F" w:rsidRDefault="00A6675F" w:rsidP="00A6675F">
          <w:pPr>
            <w:pStyle w:val="22DD19CD564E4FCAAD177500C75774B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22A06E172C742698D7AE9ADBAB7C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8B06F-765B-4451-8BC4-52B4E9C2C4AF}"/>
      </w:docPartPr>
      <w:docPartBody>
        <w:p w:rsidR="00A6675F" w:rsidRDefault="00A6675F" w:rsidP="00A6675F">
          <w:pPr>
            <w:pStyle w:val="A22A06E172C742698D7AE9ADBAB7C20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73B21066E374545B97E78875B7CD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A943A-DF4F-4376-8FCE-41654540C2B0}"/>
      </w:docPartPr>
      <w:docPartBody>
        <w:p w:rsidR="00A6675F" w:rsidRDefault="00A6675F" w:rsidP="00A6675F">
          <w:pPr>
            <w:pStyle w:val="B73B21066E374545B97E78875B7CD74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4DD244332A74A489D0C17C9126AA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6CE86-582D-4C5A-83EB-D1BBCB9C9C75}"/>
      </w:docPartPr>
      <w:docPartBody>
        <w:p w:rsidR="00A6675F" w:rsidRDefault="00A6675F" w:rsidP="00A6675F">
          <w:pPr>
            <w:pStyle w:val="D4DD244332A74A489D0C17C9126AA2C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2206CA516F34265ADBBB0B671B06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9F7CB-433A-4D11-B4D2-94E53535023D}"/>
      </w:docPartPr>
      <w:docPartBody>
        <w:p w:rsidR="00A6675F" w:rsidRDefault="00A6675F" w:rsidP="00A6675F">
          <w:pPr>
            <w:pStyle w:val="02206CA516F34265ADBBB0B671B06CB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EE2503A9B8148BFA008D93357825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9FE35-6A38-4471-888F-05671F0B08C4}"/>
      </w:docPartPr>
      <w:docPartBody>
        <w:p w:rsidR="00A6675F" w:rsidRDefault="00A6675F" w:rsidP="00A6675F">
          <w:pPr>
            <w:pStyle w:val="DEE2503A9B8148BFA008D9335782549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5896AB87C5B4A88BDA2F8F545831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2C965-F839-4D03-A66E-CA13E56CE8B8}"/>
      </w:docPartPr>
      <w:docPartBody>
        <w:p w:rsidR="00A6675F" w:rsidRDefault="00A6675F" w:rsidP="00A6675F">
          <w:pPr>
            <w:pStyle w:val="85896AB87C5B4A88BDA2F8F5458314E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BB75AD2BC3C4F608A1089F3769D2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F3E89-E062-479F-B638-3939A3B1A2E6}"/>
      </w:docPartPr>
      <w:docPartBody>
        <w:p w:rsidR="00A6675F" w:rsidRDefault="00A6675F" w:rsidP="00A6675F">
          <w:pPr>
            <w:pStyle w:val="5BB75AD2BC3C4F608A1089F3769D24A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94EF04F302C42C0B7D36F4945E30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2FF02-8868-49E3-B9A6-F2A620B94B03}"/>
      </w:docPartPr>
      <w:docPartBody>
        <w:p w:rsidR="00A6675F" w:rsidRDefault="00A6675F" w:rsidP="00A6675F">
          <w:pPr>
            <w:pStyle w:val="B94EF04F302C42C0B7D36F4945E30D8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243DFD13A1E4F4181A6F486AA52A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75E24-ECA1-4F8B-8530-9316747FCAED}"/>
      </w:docPartPr>
      <w:docPartBody>
        <w:p w:rsidR="00A6675F" w:rsidRDefault="00A6675F" w:rsidP="00A6675F">
          <w:pPr>
            <w:pStyle w:val="5243DFD13A1E4F4181A6F486AA52A43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5A269503CC340788DF9E28664098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B2AD3-8660-442A-B9F6-ED71AE6528E9}"/>
      </w:docPartPr>
      <w:docPartBody>
        <w:p w:rsidR="00A6675F" w:rsidRDefault="00A6675F" w:rsidP="00A6675F">
          <w:pPr>
            <w:pStyle w:val="55A269503CC340788DF9E28664098FC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2B81C7928D7476890481B0B202E8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4631D-9CF0-4404-A695-944C495DA636}"/>
      </w:docPartPr>
      <w:docPartBody>
        <w:p w:rsidR="00A6675F" w:rsidRDefault="00A6675F" w:rsidP="00A6675F">
          <w:pPr>
            <w:pStyle w:val="A2B81C7928D7476890481B0B202E8DB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F66EE53D62F49D8872BDC959E22A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07D70-8AA4-4AF1-A59D-24B29DE48A32}"/>
      </w:docPartPr>
      <w:docPartBody>
        <w:p w:rsidR="00A6675F" w:rsidRDefault="00A6675F" w:rsidP="00A6675F">
          <w:pPr>
            <w:pStyle w:val="5F66EE53D62F49D8872BDC959E22A3A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26AC581B24840F7BD30203AD6DDA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6778F-0796-44F8-AB8A-A534FA398693}"/>
      </w:docPartPr>
      <w:docPartBody>
        <w:p w:rsidR="00A6675F" w:rsidRDefault="00A6675F" w:rsidP="00A6675F">
          <w:pPr>
            <w:pStyle w:val="E26AC581B24840F7BD30203AD6DDA23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44C053783D14EC781EE305E5A85B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DEB51-43F1-4472-940A-AA655D78A4FF}"/>
      </w:docPartPr>
      <w:docPartBody>
        <w:p w:rsidR="00A6675F" w:rsidRDefault="00A6675F" w:rsidP="00A6675F">
          <w:pPr>
            <w:pStyle w:val="A44C053783D14EC781EE305E5A85BAD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6DC042B7CF649FDB51EA0936C529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997E3-098B-48BB-8E75-D461DF31B09B}"/>
      </w:docPartPr>
      <w:docPartBody>
        <w:p w:rsidR="00A6675F" w:rsidRDefault="00A6675F" w:rsidP="00A6675F">
          <w:pPr>
            <w:pStyle w:val="76DC042B7CF649FDB51EA0936C529D0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E9DD023B9A940D6B11CCB7CD0A7A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82858-4686-4007-A3BA-00FC6AC62888}"/>
      </w:docPartPr>
      <w:docPartBody>
        <w:p w:rsidR="00A6675F" w:rsidRDefault="00A6675F" w:rsidP="00A6675F">
          <w:pPr>
            <w:pStyle w:val="6E9DD023B9A940D6B11CCB7CD0A7A84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77984853ABD431BAD0D2D01E02F2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23309-D35F-4BC4-9B1D-10BC0361F0E4}"/>
      </w:docPartPr>
      <w:docPartBody>
        <w:p w:rsidR="00A6675F" w:rsidRDefault="00A6675F" w:rsidP="00A6675F">
          <w:pPr>
            <w:pStyle w:val="E77984853ABD431BAD0D2D01E02F2E2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1A923ADE05249FEA7AB9500B17A4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C8262-965D-4A33-95EA-8B058C15DD49}"/>
      </w:docPartPr>
      <w:docPartBody>
        <w:p w:rsidR="00A6675F" w:rsidRDefault="00A6675F" w:rsidP="00A6675F">
          <w:pPr>
            <w:pStyle w:val="11A923ADE05249FEA7AB9500B17A45D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3472A1244E14A7C8F02A6EA9ABB3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487D1-1B06-43A0-9A21-4A962BF491C9}"/>
      </w:docPartPr>
      <w:docPartBody>
        <w:p w:rsidR="00A6675F" w:rsidRDefault="00A6675F" w:rsidP="00A6675F">
          <w:pPr>
            <w:pStyle w:val="73472A1244E14A7C8F02A6EA9ABB332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DE0A1D41BF7474483E1708CDA40C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486BC-B40F-48FD-BB45-C79F8C6614BC}"/>
      </w:docPartPr>
      <w:docPartBody>
        <w:p w:rsidR="00A6675F" w:rsidRDefault="00A6675F" w:rsidP="00A6675F">
          <w:pPr>
            <w:pStyle w:val="BDE0A1D41BF7474483E1708CDA40C4D2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547FA19C5F14B148801A3009B07A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E2F66-BF6F-48AC-979B-920BA92859ED}"/>
      </w:docPartPr>
      <w:docPartBody>
        <w:p w:rsidR="00A6675F" w:rsidRDefault="00A6675F" w:rsidP="00A6675F">
          <w:pPr>
            <w:pStyle w:val="A547FA19C5F14B148801A3009B07A19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B0152F4163240328DF255CC01C4C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1E34D-46DB-4D68-87B6-D2B4AAD64687}"/>
      </w:docPartPr>
      <w:docPartBody>
        <w:p w:rsidR="00A6675F" w:rsidRDefault="00A6675F" w:rsidP="00A6675F">
          <w:pPr>
            <w:pStyle w:val="BB0152F4163240328DF255CC01C4C64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3FCBC8118444F95ABB98CDA48DAD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E036E-4E35-4836-A808-2A22E1D348D6}"/>
      </w:docPartPr>
      <w:docPartBody>
        <w:p w:rsidR="00A6675F" w:rsidRDefault="00A6675F" w:rsidP="00A6675F">
          <w:pPr>
            <w:pStyle w:val="03FCBC8118444F95ABB98CDA48DADDA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1CFED9DB9074AD4AEFED4559EAC6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1ECE6-669F-4A20-AFFE-2DFF90BFA712}"/>
      </w:docPartPr>
      <w:docPartBody>
        <w:p w:rsidR="00A6675F" w:rsidRDefault="00A6675F" w:rsidP="00A6675F">
          <w:pPr>
            <w:pStyle w:val="B1CFED9DB9074AD4AEFED4559EAC664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26895DF37B84C75A55B28AF51137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1EA8E-C9C9-428C-AAD7-EAFD43A0389D}"/>
      </w:docPartPr>
      <w:docPartBody>
        <w:p w:rsidR="00A6675F" w:rsidRDefault="00A6675F" w:rsidP="00A6675F">
          <w:pPr>
            <w:pStyle w:val="F26895DF37B84C75A55B28AF51137FC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FE9667CE245435596EECCE0BC201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24417-4A25-43A9-97CF-542165D9C85E}"/>
      </w:docPartPr>
      <w:docPartBody>
        <w:p w:rsidR="00A6675F" w:rsidRDefault="00A6675F" w:rsidP="00A6675F">
          <w:pPr>
            <w:pStyle w:val="0FE9667CE245435596EECCE0BC20174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FE812FB7EAC4DB892B2424F212A4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9242F-FE75-40D7-917D-74F7BC0A968F}"/>
      </w:docPartPr>
      <w:docPartBody>
        <w:p w:rsidR="00A6675F" w:rsidRDefault="00A6675F" w:rsidP="00A6675F">
          <w:pPr>
            <w:pStyle w:val="7FE812FB7EAC4DB892B2424F212A490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7F4FBF1C0E54189B20839AD8596F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7AD3C-19BA-43C8-84C3-A591BD21266B}"/>
      </w:docPartPr>
      <w:docPartBody>
        <w:p w:rsidR="00A6675F" w:rsidRDefault="00A6675F" w:rsidP="00A6675F">
          <w:pPr>
            <w:pStyle w:val="87F4FBF1C0E54189B20839AD8596F2A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5D0A2208FF541ACBD8B8634556EF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686C8-74D4-44B7-A91A-D15EFFE34E13}"/>
      </w:docPartPr>
      <w:docPartBody>
        <w:p w:rsidR="00A6675F" w:rsidRDefault="00A6675F" w:rsidP="00A6675F">
          <w:pPr>
            <w:pStyle w:val="C5D0A2208FF541ACBD8B8634556EF98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B10B9A4189648CD8084DEF3971C8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50B72-BA27-4B8A-A57F-9CC3318B6B08}"/>
      </w:docPartPr>
      <w:docPartBody>
        <w:p w:rsidR="00A6675F" w:rsidRDefault="00A6675F" w:rsidP="00A6675F">
          <w:pPr>
            <w:pStyle w:val="3B10B9A4189648CD8084DEF3971C8AE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B74ADE9549742FBA7C9D13ABF188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336C7-6305-4281-90B2-785DA354B1A0}"/>
      </w:docPartPr>
      <w:docPartBody>
        <w:p w:rsidR="00A6675F" w:rsidRDefault="00A6675F" w:rsidP="00A6675F">
          <w:pPr>
            <w:pStyle w:val="FB74ADE9549742FBA7C9D13ABF1881F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773D974FF62453587624D0B4D569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9AF42-8CBA-4247-ABC3-D1D2BE5901FE}"/>
      </w:docPartPr>
      <w:docPartBody>
        <w:p w:rsidR="00A6675F" w:rsidRDefault="00A6675F" w:rsidP="00A6675F">
          <w:pPr>
            <w:pStyle w:val="A773D974FF62453587624D0B4D5694F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00ACBE0B4314D2F97A92C00CF5DB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08624-96A7-42BA-B361-2B782B3226D4}"/>
      </w:docPartPr>
      <w:docPartBody>
        <w:p w:rsidR="00A6675F" w:rsidRDefault="00A6675F" w:rsidP="00A6675F">
          <w:pPr>
            <w:pStyle w:val="600ACBE0B4314D2F97A92C00CF5DBA7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49084E0B6ED4B268B323C674872E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41912-9DE6-4BA1-8AAE-77A64EFB63F9}"/>
      </w:docPartPr>
      <w:docPartBody>
        <w:p w:rsidR="00A6675F" w:rsidRDefault="00A6675F" w:rsidP="00A6675F">
          <w:pPr>
            <w:pStyle w:val="D49084E0B6ED4B268B323C674872E10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DA173DE5ED74C07B3090912D79B2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12950-BEB3-4D48-B022-E442E935B13B}"/>
      </w:docPartPr>
      <w:docPartBody>
        <w:p w:rsidR="00A6675F" w:rsidRDefault="00A6675F" w:rsidP="00A6675F">
          <w:pPr>
            <w:pStyle w:val="7DA173DE5ED74C07B3090912D79B230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10EAE3B3D654CF38524D9DA7A7EF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34F0D-3A58-432F-8FB3-FD7C0E8B983B}"/>
      </w:docPartPr>
      <w:docPartBody>
        <w:p w:rsidR="00A6675F" w:rsidRDefault="00A6675F" w:rsidP="00A6675F">
          <w:pPr>
            <w:pStyle w:val="D10EAE3B3D654CF38524D9DA7A7EFB9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E8C5D9BCBC9405E813E47531B154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58238-373E-47B9-B912-FAE08B64B2B5}"/>
      </w:docPartPr>
      <w:docPartBody>
        <w:p w:rsidR="00A6675F" w:rsidRDefault="00A6675F" w:rsidP="00A6675F">
          <w:pPr>
            <w:pStyle w:val="AE8C5D9BCBC9405E813E47531B15454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210FAE743DB4071A44C3A48D728E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B020-784C-4103-922C-0B228443311C}"/>
      </w:docPartPr>
      <w:docPartBody>
        <w:p w:rsidR="00A6675F" w:rsidRDefault="00A6675F" w:rsidP="00A6675F">
          <w:pPr>
            <w:pStyle w:val="0210FAE743DB4071A44C3A48D728E96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2B446B0C74545A7820FC48378B38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6D160-48F5-4991-86C3-229C45A5EA81}"/>
      </w:docPartPr>
      <w:docPartBody>
        <w:p w:rsidR="00A6675F" w:rsidRDefault="00A6675F" w:rsidP="00A6675F">
          <w:pPr>
            <w:pStyle w:val="B2B446B0C74545A7820FC48378B38F3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FC08F544FF643D4BB3E273A93EF8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27370-0496-48E1-A212-DCBE1F2DF603}"/>
      </w:docPartPr>
      <w:docPartBody>
        <w:p w:rsidR="00A6675F" w:rsidRDefault="00A6675F" w:rsidP="00A6675F">
          <w:pPr>
            <w:pStyle w:val="BFC08F544FF643D4BB3E273A93EF836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4887FDCAE6F4A638E3AF1241554E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8F037-9F9B-4946-A3FB-4875634293CA}"/>
      </w:docPartPr>
      <w:docPartBody>
        <w:p w:rsidR="00A6675F" w:rsidRDefault="00A6675F" w:rsidP="00A6675F">
          <w:pPr>
            <w:pStyle w:val="24887FDCAE6F4A638E3AF1241554EC2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FCF9B6F2DAB44448C508D9B1F206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D15B3-6095-42BD-BD1B-C012ED5314AA}"/>
      </w:docPartPr>
      <w:docPartBody>
        <w:p w:rsidR="00A6675F" w:rsidRDefault="00A6675F" w:rsidP="00A6675F">
          <w:pPr>
            <w:pStyle w:val="6FCF9B6F2DAB44448C508D9B1F2067F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72B86FDC01C4DFCBFEBCA3D5E78D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F6B58-EC8E-409D-B480-29B13FD5670B}"/>
      </w:docPartPr>
      <w:docPartBody>
        <w:p w:rsidR="00A6675F" w:rsidRDefault="00A6675F" w:rsidP="00A6675F">
          <w:pPr>
            <w:pStyle w:val="072B86FDC01C4DFCBFEBCA3D5E78D40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DF2E57F3AE94AD9B7258A57DC265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633C8-CEB9-434C-9D9B-DE7AA51E355C}"/>
      </w:docPartPr>
      <w:docPartBody>
        <w:p w:rsidR="00A6675F" w:rsidRDefault="00A6675F" w:rsidP="00A6675F">
          <w:pPr>
            <w:pStyle w:val="6DF2E57F3AE94AD9B7258A57DC2657C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D7A95CA9C2F4BF9B2284FD6DEFB2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A7B10-7F9B-44B1-A429-F440B16BE18D}"/>
      </w:docPartPr>
      <w:docPartBody>
        <w:p w:rsidR="00A6675F" w:rsidRDefault="00A6675F" w:rsidP="00A6675F">
          <w:pPr>
            <w:pStyle w:val="FD7A95CA9C2F4BF9B2284FD6DEFB28F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E94482C273E4F94990ACD0209608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7E36F-B5CC-44EA-A435-B2E97E379F48}"/>
      </w:docPartPr>
      <w:docPartBody>
        <w:p w:rsidR="00A6675F" w:rsidRDefault="00A6675F" w:rsidP="00A6675F">
          <w:pPr>
            <w:pStyle w:val="5E94482C273E4F94990ACD020960862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DB7544B1439484B9A756DCFEE197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41829-553E-4602-8FA8-D8C5E9EF53A5}"/>
      </w:docPartPr>
      <w:docPartBody>
        <w:p w:rsidR="00A6675F" w:rsidRDefault="00A6675F" w:rsidP="00A6675F">
          <w:pPr>
            <w:pStyle w:val="2DB7544B1439484B9A756DCFEE197A0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038BAE640B445AD8AA07D8D23AE9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EAE0E-6688-44DF-9F73-115C082E62D1}"/>
      </w:docPartPr>
      <w:docPartBody>
        <w:p w:rsidR="00A6675F" w:rsidRDefault="00A6675F" w:rsidP="00A6675F">
          <w:pPr>
            <w:pStyle w:val="E038BAE640B445AD8AA07D8D23AE9D7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3F6D0B971464E7ABB1C775F77B80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6EB8C-AE97-4A5A-8110-F725855C8657}"/>
      </w:docPartPr>
      <w:docPartBody>
        <w:p w:rsidR="00A6675F" w:rsidRDefault="00A6675F" w:rsidP="00A6675F">
          <w:pPr>
            <w:pStyle w:val="73F6D0B971464E7ABB1C775F77B80A5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BFD73CC4AA04FF497C810EB24265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BDC42-B736-42E3-8976-6FC975138956}"/>
      </w:docPartPr>
      <w:docPartBody>
        <w:p w:rsidR="00A6675F" w:rsidRDefault="00A6675F" w:rsidP="00A6675F">
          <w:pPr>
            <w:pStyle w:val="DBFD73CC4AA04FF497C810EB2426537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01D4B0CFC9D4171BC9BC7A618F45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6C90F-BF22-4EBE-A9F4-873FE2813325}"/>
      </w:docPartPr>
      <w:docPartBody>
        <w:p w:rsidR="00A6675F" w:rsidRDefault="00A6675F" w:rsidP="00A6675F">
          <w:pPr>
            <w:pStyle w:val="D01D4B0CFC9D4171BC9BC7A618F45B0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76DB7BFE5B241B0BA40938272023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C0F91-3303-4CA7-AFA5-8589C2E995BD}"/>
      </w:docPartPr>
      <w:docPartBody>
        <w:p w:rsidR="00A6675F" w:rsidRDefault="00A6675F" w:rsidP="00A6675F">
          <w:pPr>
            <w:pStyle w:val="876DB7BFE5B241B0BA4093827202394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ADD2EBB80104E4EB4025403BE770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0A02A-B8C8-4983-8E00-338953341033}"/>
      </w:docPartPr>
      <w:docPartBody>
        <w:p w:rsidR="00A6675F" w:rsidRDefault="00A6675F" w:rsidP="00A6675F">
          <w:pPr>
            <w:pStyle w:val="0ADD2EBB80104E4EB4025403BE770E7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94E88CDD0BD244AE9DD307A5B0547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C7C7C7-EF00-454C-A5DF-94FF616B8E7D}"/>
      </w:docPartPr>
      <w:docPartBody>
        <w:p w:rsidR="00A6675F" w:rsidRDefault="00A6675F" w:rsidP="00A6675F">
          <w:pPr>
            <w:pStyle w:val="94E88CDD0BD244AE9DD307A5B05470A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EDDE63393CF477895A5D84C403C7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9FECE-0159-4F41-80FE-AF3FC617CC60}"/>
      </w:docPartPr>
      <w:docPartBody>
        <w:p w:rsidR="00A6675F" w:rsidRDefault="00A6675F" w:rsidP="00A6675F">
          <w:pPr>
            <w:pStyle w:val="DEDDE63393CF477895A5D84C403C7FB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9F0CAD72B7B42F19598952A3AD47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E7D12-09A0-41DC-8735-1A96C330B23F}"/>
      </w:docPartPr>
      <w:docPartBody>
        <w:p w:rsidR="00A6675F" w:rsidRDefault="00A6675F" w:rsidP="00A6675F">
          <w:pPr>
            <w:pStyle w:val="59F0CAD72B7B42F19598952A3AD47E5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4DE1B0C1B7D4E3887B5A0F5B7A18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D9127-94CC-4B3C-92A3-E64DD1579181}"/>
      </w:docPartPr>
      <w:docPartBody>
        <w:p w:rsidR="00A6675F" w:rsidRDefault="00A6675F" w:rsidP="00A6675F">
          <w:pPr>
            <w:pStyle w:val="84DE1B0C1B7D4E3887B5A0F5B7A1863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D298E402A0A490BAD7D9EB936E172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8A552-637C-466A-A19B-C389FCAB41BA}"/>
      </w:docPartPr>
      <w:docPartBody>
        <w:p w:rsidR="00A6675F" w:rsidRDefault="00A6675F" w:rsidP="00A6675F">
          <w:pPr>
            <w:pStyle w:val="6D298E402A0A490BAD7D9EB936E17202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98C7EC7A63D4EC6B4184EE95CD8FC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805CA-1827-468C-8AAC-F55E13AD99E7}"/>
      </w:docPartPr>
      <w:docPartBody>
        <w:p w:rsidR="00A6675F" w:rsidRDefault="00A6675F" w:rsidP="00A6675F">
          <w:pPr>
            <w:pStyle w:val="E98C7EC7A63D4EC6B4184EE95CD8FCA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DCE8E68824A4A0BBC90DC73B35C5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34B85-449F-4E28-836E-4D84A0BB4BFA}"/>
      </w:docPartPr>
      <w:docPartBody>
        <w:p w:rsidR="00A6675F" w:rsidRDefault="00A6675F" w:rsidP="00A6675F">
          <w:pPr>
            <w:pStyle w:val="FDCE8E68824A4A0BBC90DC73B35C588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F2CA3C639424842B97DDB1F32D8D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42E75-E647-428B-9FF0-F5A2A0FAF372}"/>
      </w:docPartPr>
      <w:docPartBody>
        <w:p w:rsidR="00A6675F" w:rsidRDefault="00A6675F" w:rsidP="00A6675F">
          <w:pPr>
            <w:pStyle w:val="FF2CA3C639424842B97DDB1F32D8DC1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4FF18B4EA7E4ABB9E3FD25741DC6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872F6-2BC2-4EC7-A886-6BC04A60167E}"/>
      </w:docPartPr>
      <w:docPartBody>
        <w:p w:rsidR="00A6675F" w:rsidRDefault="00A6675F" w:rsidP="00A6675F">
          <w:pPr>
            <w:pStyle w:val="C4FF18B4EA7E4ABB9E3FD25741DC6CE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2EE4371D8AB4459A7EFC64E643D0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18C69-F57E-4943-B73C-23B29BECBA29}"/>
      </w:docPartPr>
      <w:docPartBody>
        <w:p w:rsidR="00A6675F" w:rsidRDefault="00A6675F" w:rsidP="00A6675F">
          <w:pPr>
            <w:pStyle w:val="12EE4371D8AB4459A7EFC64E643D030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EE9781D856642378DA3A2A73B1F7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5A5B5-2574-423F-AD40-0E68157206D9}"/>
      </w:docPartPr>
      <w:docPartBody>
        <w:p w:rsidR="00A6675F" w:rsidRDefault="00A6675F" w:rsidP="00A6675F">
          <w:pPr>
            <w:pStyle w:val="DEE9781D856642378DA3A2A73B1F78A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367D6AEE53E4E679FBF2180061C0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47E60-EB9F-4197-9721-6A53917B8A89}"/>
      </w:docPartPr>
      <w:docPartBody>
        <w:p w:rsidR="00A6675F" w:rsidRDefault="00A6675F" w:rsidP="00A6675F">
          <w:pPr>
            <w:pStyle w:val="3367D6AEE53E4E679FBF2180061C013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50837F23DE849CB80BE1DDA9D91E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FAF23-5C80-433B-A08C-2320D681DD66}"/>
      </w:docPartPr>
      <w:docPartBody>
        <w:p w:rsidR="00A6675F" w:rsidRDefault="00A6675F" w:rsidP="00A6675F">
          <w:pPr>
            <w:pStyle w:val="B50837F23DE849CB80BE1DDA9D91E6B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66D077580544676804BF44CC75AB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BC158-B6EC-4540-9DF5-63DE99E42E8D}"/>
      </w:docPartPr>
      <w:docPartBody>
        <w:p w:rsidR="00A6675F" w:rsidRDefault="00A6675F" w:rsidP="00A6675F">
          <w:pPr>
            <w:pStyle w:val="C66D077580544676804BF44CC75ABB4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66CCB1C1E814A9EB146148851189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D201A-B91D-4DD4-B322-B2A58DDE44A5}"/>
      </w:docPartPr>
      <w:docPartBody>
        <w:p w:rsidR="00A6675F" w:rsidRDefault="00A6675F" w:rsidP="00A6675F">
          <w:pPr>
            <w:pStyle w:val="D66CCB1C1E814A9EB14614885118979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9D3075700B046989B5E1B408FC74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F85FC-69ED-4243-89B8-62D8AF97063E}"/>
      </w:docPartPr>
      <w:docPartBody>
        <w:p w:rsidR="00A6675F" w:rsidRDefault="00A6675F" w:rsidP="00A6675F">
          <w:pPr>
            <w:pStyle w:val="F9D3075700B046989B5E1B408FC741D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C9071C4A6FA4BE193F479E2B0263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717C0-9F0F-4057-BDFF-8F6786CBE611}"/>
      </w:docPartPr>
      <w:docPartBody>
        <w:p w:rsidR="00A6675F" w:rsidRDefault="00A6675F" w:rsidP="00A6675F">
          <w:pPr>
            <w:pStyle w:val="4C9071C4A6FA4BE193F479E2B02636C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ACDB341A4E2464B8F80B11803FF2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F6DF-9CFA-4247-A3DF-126AEABC9418}"/>
      </w:docPartPr>
      <w:docPartBody>
        <w:p w:rsidR="00A6675F" w:rsidRDefault="00A6675F" w:rsidP="00A6675F">
          <w:pPr>
            <w:pStyle w:val="DACDB341A4E2464B8F80B11803FF29E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D2D8FB951D44AFCBA6022CEA4A61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95DC5-8A05-4EF9-B0A5-B913FE4E99FC}"/>
      </w:docPartPr>
      <w:docPartBody>
        <w:p w:rsidR="00A6675F" w:rsidRDefault="00A6675F" w:rsidP="00A6675F">
          <w:pPr>
            <w:pStyle w:val="6D2D8FB951D44AFCBA6022CEA4A61E2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1FB5C48E0FA4190839EE74B443A0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28123-2424-4EBC-A2F0-914E09187271}"/>
      </w:docPartPr>
      <w:docPartBody>
        <w:p w:rsidR="00A6675F" w:rsidRDefault="00A6675F" w:rsidP="00A6675F">
          <w:pPr>
            <w:pStyle w:val="D1FB5C48E0FA4190839EE74B443A07C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00365D5F2C54E2B8BD8A4AB17E4F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CCDBD-F0C0-46C7-8DFB-F6D3228F0CC2}"/>
      </w:docPartPr>
      <w:docPartBody>
        <w:p w:rsidR="00A6675F" w:rsidRDefault="00A6675F" w:rsidP="00A6675F">
          <w:pPr>
            <w:pStyle w:val="200365D5F2C54E2B8BD8A4AB17E4F5C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2DD298DCD4544D087C68701DD50A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66DB4-1A49-4D5F-9FD1-BED56DD55FF4}"/>
      </w:docPartPr>
      <w:docPartBody>
        <w:p w:rsidR="00A6675F" w:rsidRDefault="00A6675F" w:rsidP="00A6675F">
          <w:pPr>
            <w:pStyle w:val="C2DD298DCD4544D087C68701DD50AF1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FF3A8A06F4D41388EE32A974BA98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65F93-993A-44FA-9CC6-BDDB49BFC1E8}"/>
      </w:docPartPr>
      <w:docPartBody>
        <w:p w:rsidR="00A6675F" w:rsidRDefault="00A6675F" w:rsidP="00A6675F">
          <w:pPr>
            <w:pStyle w:val="DFF3A8A06F4D41388EE32A974BA98D6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E1512EF1F9348A7A8A39AAD57687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C2DE2-FE34-498A-8E8C-DFBEF5153749}"/>
      </w:docPartPr>
      <w:docPartBody>
        <w:p w:rsidR="00A6675F" w:rsidRDefault="00A6675F" w:rsidP="00A6675F">
          <w:pPr>
            <w:pStyle w:val="4E1512EF1F9348A7A8A39AAD5768732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AAA42A6CE4F43EF846C9AFD7D346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38B6B-97F8-4D36-9A88-C8D3A4050D5D}"/>
      </w:docPartPr>
      <w:docPartBody>
        <w:p w:rsidR="00A6675F" w:rsidRDefault="00A6675F" w:rsidP="00A6675F">
          <w:pPr>
            <w:pStyle w:val="CAAA42A6CE4F43EF846C9AFD7D34645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C1B8C13C84242B3858512061E66E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86FE6-88DC-45F7-BC78-ECB9E9E6D48C}"/>
      </w:docPartPr>
      <w:docPartBody>
        <w:p w:rsidR="00A6675F" w:rsidRDefault="00A6675F" w:rsidP="00A6675F">
          <w:pPr>
            <w:pStyle w:val="7C1B8C13C84242B3858512061E66E76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7F7CFB7D01140749B725D4305DAA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96009-9D93-4CFE-8FFD-CC2E0AA97213}"/>
      </w:docPartPr>
      <w:docPartBody>
        <w:p w:rsidR="00A6675F" w:rsidRDefault="00A6675F" w:rsidP="00A6675F">
          <w:pPr>
            <w:pStyle w:val="47F7CFB7D01140749B725D4305DAA42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B1ECA16AB814EF093563490EC91B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5CE3F-CD4A-4212-AEF6-FDD6FC50E295}"/>
      </w:docPartPr>
      <w:docPartBody>
        <w:p w:rsidR="00A6675F" w:rsidRDefault="00A6675F" w:rsidP="00A6675F">
          <w:pPr>
            <w:pStyle w:val="AB1ECA16AB814EF093563490EC91B6F2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97A1C9711454F6EA126364588565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54336-AC62-4E2D-AA5A-CF0E87F6EFFD}"/>
      </w:docPartPr>
      <w:docPartBody>
        <w:p w:rsidR="00A6675F" w:rsidRDefault="00A6675F" w:rsidP="00A6675F">
          <w:pPr>
            <w:pStyle w:val="397A1C9711454F6EA12636458856512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524CB38ED794D4FA38F9558F3C41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DC61F-268C-487F-B5B7-9FBA05A25EA7}"/>
      </w:docPartPr>
      <w:docPartBody>
        <w:p w:rsidR="00A6675F" w:rsidRDefault="00A6675F" w:rsidP="00A6675F">
          <w:pPr>
            <w:pStyle w:val="C524CB38ED794D4FA38F9558F3C41C8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6EFF96837E040388D36AE35605C9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36724-9972-4DA2-B392-E70E28367D3F}"/>
      </w:docPartPr>
      <w:docPartBody>
        <w:p w:rsidR="00A6675F" w:rsidRDefault="00A6675F" w:rsidP="00A6675F">
          <w:pPr>
            <w:pStyle w:val="B6EFF96837E040388D36AE35605C921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ABE26D89FDA4F1BA89A040FDDCF4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F1A73-821B-4F8C-9419-5B65D6B186EF}"/>
      </w:docPartPr>
      <w:docPartBody>
        <w:p w:rsidR="00A6675F" w:rsidRDefault="00A6675F" w:rsidP="00A6675F">
          <w:pPr>
            <w:pStyle w:val="FABE26D89FDA4F1BA89A040FDDCF403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D6EC45F2E674E04A12C8DDB118DB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CFBC1-3B69-49E2-A543-3ABB025C1B9A}"/>
      </w:docPartPr>
      <w:docPartBody>
        <w:p w:rsidR="00A6675F" w:rsidRDefault="00A6675F" w:rsidP="00A6675F">
          <w:pPr>
            <w:pStyle w:val="8D6EC45F2E674E04A12C8DDB118DB95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616C3CD31AC4A3EA2C1CD430A6D2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4E3D1-CC32-42FA-993A-83539E2FF67B}"/>
      </w:docPartPr>
      <w:docPartBody>
        <w:p w:rsidR="00A6675F" w:rsidRDefault="00A6675F" w:rsidP="00A6675F">
          <w:pPr>
            <w:pStyle w:val="6616C3CD31AC4A3EA2C1CD430A6D223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B992173C3224A7AB3332820B7114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2E79F-1EF2-4C0C-B8BA-7615C641B1B5}"/>
      </w:docPartPr>
      <w:docPartBody>
        <w:p w:rsidR="00A6675F" w:rsidRDefault="00A6675F" w:rsidP="00A6675F">
          <w:pPr>
            <w:pStyle w:val="CB992173C3224A7AB3332820B711461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291B793262945309B7619312CA9F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B05D5-A975-4FE5-8A07-1B829DBC733E}"/>
      </w:docPartPr>
      <w:docPartBody>
        <w:p w:rsidR="00A6675F" w:rsidRDefault="00A6675F" w:rsidP="00A6675F">
          <w:pPr>
            <w:pStyle w:val="D291B793262945309B7619312CA9F89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FCECA8B3BD943098D9052A315763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3B386-4D35-4D89-8403-84567619AAF1}"/>
      </w:docPartPr>
      <w:docPartBody>
        <w:p w:rsidR="00A6675F" w:rsidRDefault="00A6675F" w:rsidP="00A6675F">
          <w:pPr>
            <w:pStyle w:val="1FCECA8B3BD943098D9052A3157638D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A4FE4308175410C81D73EB514315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C4BCF-509F-4D4C-82F4-5B4645282288}"/>
      </w:docPartPr>
      <w:docPartBody>
        <w:p w:rsidR="00A6675F" w:rsidRDefault="00A6675F" w:rsidP="00A6675F">
          <w:pPr>
            <w:pStyle w:val="1A4FE4308175410C81D73EB5143159C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18174317A1B43CF91CE2B1E055AE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68A07-34A7-4133-88F2-617647488219}"/>
      </w:docPartPr>
      <w:docPartBody>
        <w:p w:rsidR="00A6675F" w:rsidRDefault="00A6675F" w:rsidP="00A6675F">
          <w:pPr>
            <w:pStyle w:val="B18174317A1B43CF91CE2B1E055AE33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05388C6DE724F9EBB313F3C04A59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6DC96-9771-4364-B74C-CE63E4D58E9C}"/>
      </w:docPartPr>
      <w:docPartBody>
        <w:p w:rsidR="00A6675F" w:rsidRDefault="00A6675F" w:rsidP="00A6675F">
          <w:pPr>
            <w:pStyle w:val="505388C6DE724F9EBB313F3C04A59BA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D47210591EA4115B4CCB09A10A4C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5F194-EEF4-4A8B-94FF-B1E3497B674F}"/>
      </w:docPartPr>
      <w:docPartBody>
        <w:p w:rsidR="00A6675F" w:rsidRDefault="00A6675F" w:rsidP="00A6675F">
          <w:pPr>
            <w:pStyle w:val="FD47210591EA4115B4CCB09A10A4CA82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2DCCA5A69D04E53B7A253640E3AA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76293-94A2-4730-8CF7-38F46EDEC172}"/>
      </w:docPartPr>
      <w:docPartBody>
        <w:p w:rsidR="00A6675F" w:rsidRDefault="00A6675F" w:rsidP="00A6675F">
          <w:pPr>
            <w:pStyle w:val="12DCCA5A69D04E53B7A253640E3AA3A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E6C24739949426A8ED4C395EC05C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17546-2AB9-4556-9F68-FB4A6494E9F7}"/>
      </w:docPartPr>
      <w:docPartBody>
        <w:p w:rsidR="00A6675F" w:rsidRDefault="00A6675F" w:rsidP="00A6675F">
          <w:pPr>
            <w:pStyle w:val="8E6C24739949426A8ED4C395EC05CB2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30B4D56937345E4B80221EE65B87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0022E-FB29-437A-8CE0-D93A5C95FB09}"/>
      </w:docPartPr>
      <w:docPartBody>
        <w:p w:rsidR="00A6675F" w:rsidRDefault="00A6675F" w:rsidP="00A6675F">
          <w:pPr>
            <w:pStyle w:val="530B4D56937345E4B80221EE65B87CC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72A9E263C634B7B840329051FD42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149AB-9CBA-43D8-97E3-F10B35AEE100}"/>
      </w:docPartPr>
      <w:docPartBody>
        <w:p w:rsidR="00A6675F" w:rsidRDefault="00A6675F" w:rsidP="00A6675F">
          <w:pPr>
            <w:pStyle w:val="F72A9E263C634B7B840329051FD4213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065C8D1E25C476493CEB1BD6F09C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B953D-997D-4814-AAAA-2CD250CF1C30}"/>
      </w:docPartPr>
      <w:docPartBody>
        <w:p w:rsidR="00A6675F" w:rsidRDefault="00A6675F" w:rsidP="00A6675F">
          <w:pPr>
            <w:pStyle w:val="B065C8D1E25C476493CEB1BD6F09CD7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1651456CBDE4E6F9FD53482B84CA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0340B-72D3-435D-B1B1-D7191F41EE7F}"/>
      </w:docPartPr>
      <w:docPartBody>
        <w:p w:rsidR="00A6675F" w:rsidRDefault="00A6675F" w:rsidP="00A6675F">
          <w:pPr>
            <w:pStyle w:val="21651456CBDE4E6F9FD53482B84CA6A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45999FC7D6D46D0A058DA5DB7738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6BC0A-908D-4095-A32D-1AB891C92D3A}"/>
      </w:docPartPr>
      <w:docPartBody>
        <w:p w:rsidR="00A6675F" w:rsidRDefault="00A6675F" w:rsidP="00A6675F">
          <w:pPr>
            <w:pStyle w:val="745999FC7D6D46D0A058DA5DB7738D6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9E8AEFF88E745D99ACAF61AAC40F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9AC05-F311-40B1-93D3-19302C5580EA}"/>
      </w:docPartPr>
      <w:docPartBody>
        <w:p w:rsidR="00A6675F" w:rsidRDefault="00A6675F" w:rsidP="00A6675F">
          <w:pPr>
            <w:pStyle w:val="E9E8AEFF88E745D99ACAF61AAC40F9F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615BB4780CE499EBB9587EEE0B52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59CBA-4054-4CC7-8863-A4A84BC7E975}"/>
      </w:docPartPr>
      <w:docPartBody>
        <w:p w:rsidR="00A6675F" w:rsidRDefault="00A6675F" w:rsidP="00A6675F">
          <w:pPr>
            <w:pStyle w:val="7615BB4780CE499EBB9587EEE0B521A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9DF812D91FC460180816E6930CA6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ABD36-6083-4B49-BF74-534E22B8028F}"/>
      </w:docPartPr>
      <w:docPartBody>
        <w:p w:rsidR="00A6675F" w:rsidRDefault="00A6675F" w:rsidP="00A6675F">
          <w:pPr>
            <w:pStyle w:val="69DF812D91FC460180816E6930CA603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70CD91475B942DFB59701D2BB3F7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7D550-9E05-41EE-9432-4CD9A6026070}"/>
      </w:docPartPr>
      <w:docPartBody>
        <w:p w:rsidR="00A6675F" w:rsidRDefault="00A6675F" w:rsidP="00A6675F">
          <w:pPr>
            <w:pStyle w:val="070CD91475B942DFB59701D2BB3F779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55F031727DB401DBE5BEEC26FB57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89051-2811-4ACC-B646-09DD150F5478}"/>
      </w:docPartPr>
      <w:docPartBody>
        <w:p w:rsidR="00A6675F" w:rsidRDefault="00A6675F" w:rsidP="00A6675F">
          <w:pPr>
            <w:pStyle w:val="155F031727DB401DBE5BEEC26FB5764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F2F7B1DA6DB46AC9323815679A10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D08D6-2EF6-47B9-872C-F3DEF647C394}"/>
      </w:docPartPr>
      <w:docPartBody>
        <w:p w:rsidR="00A6675F" w:rsidRDefault="00A6675F" w:rsidP="00A6675F">
          <w:pPr>
            <w:pStyle w:val="DF2F7B1DA6DB46AC9323815679A10F1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D5429839AD04B8F81D2F8A841780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DC494-A909-4B97-95FB-9ECA8ED613AC}"/>
      </w:docPartPr>
      <w:docPartBody>
        <w:p w:rsidR="00A6675F" w:rsidRDefault="00A6675F" w:rsidP="00A6675F">
          <w:pPr>
            <w:pStyle w:val="2D5429839AD04B8F81D2F8A84178001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7A849323E084C53A902D47F76C05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4DDC1-CC86-424B-B86A-973FA99545C2}"/>
      </w:docPartPr>
      <w:docPartBody>
        <w:p w:rsidR="00A6675F" w:rsidRDefault="00A6675F" w:rsidP="00A6675F">
          <w:pPr>
            <w:pStyle w:val="87A849323E084C53A902D47F76C05CA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E5B9F4E041F44CBA2A48E79B1E32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57557-4371-4C95-80F4-21D1BD7138A9}"/>
      </w:docPartPr>
      <w:docPartBody>
        <w:p w:rsidR="00A6675F" w:rsidRDefault="00A6675F" w:rsidP="00A6675F">
          <w:pPr>
            <w:pStyle w:val="DE5B9F4E041F44CBA2A48E79B1E3273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1547989CF854CDDAB793D047633A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AEE31-F3C8-4623-ADF8-E33776B0B969}"/>
      </w:docPartPr>
      <w:docPartBody>
        <w:p w:rsidR="00A6675F" w:rsidRDefault="00A6675F" w:rsidP="00A6675F">
          <w:pPr>
            <w:pStyle w:val="41547989CF854CDDAB793D047633A11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50876BD7F9C42569DB59232F7705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FFC46-3F87-4582-AB0D-01AB6DD786B4}"/>
      </w:docPartPr>
      <w:docPartBody>
        <w:p w:rsidR="00A6675F" w:rsidRDefault="00A6675F" w:rsidP="00A6675F">
          <w:pPr>
            <w:pStyle w:val="450876BD7F9C42569DB59232F7705C8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568642D0D724A41874AF638DA420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A94F3-7C2E-4DB0-AE79-6D454983554D}"/>
      </w:docPartPr>
      <w:docPartBody>
        <w:p w:rsidR="00A6675F" w:rsidRDefault="00A6675F" w:rsidP="00A6675F">
          <w:pPr>
            <w:pStyle w:val="6568642D0D724A41874AF638DA4206B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F3EFC5D4BB648F4BA91868C07B0C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D2564-334D-4477-B084-BC5C4EC5FCFB}"/>
      </w:docPartPr>
      <w:docPartBody>
        <w:p w:rsidR="00A6675F" w:rsidRDefault="00A6675F" w:rsidP="00A6675F">
          <w:pPr>
            <w:pStyle w:val="2F3EFC5D4BB648F4BA91868C07B0CC0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9C1D059D1E8B4F8E90E89A99F52FC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42518-BF5C-4853-ACBE-BA8BEC7E999C}"/>
      </w:docPartPr>
      <w:docPartBody>
        <w:p w:rsidR="00A6675F" w:rsidRDefault="00A6675F" w:rsidP="00A6675F">
          <w:pPr>
            <w:pStyle w:val="9C1D059D1E8B4F8E90E89A99F52FC29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1F9CF5C7372411F8E03142F39D55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32CC3-FEA7-4DB3-BFA9-F3474D6A85F3}"/>
      </w:docPartPr>
      <w:docPartBody>
        <w:p w:rsidR="00A6675F" w:rsidRDefault="00A6675F" w:rsidP="00A6675F">
          <w:pPr>
            <w:pStyle w:val="31F9CF5C7372411F8E03142F39D5525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7A7DF455F1D4CFAB57F63B25FCC1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236EC-483E-4912-ABF1-408630498EEF}"/>
      </w:docPartPr>
      <w:docPartBody>
        <w:p w:rsidR="00A6675F" w:rsidRDefault="00A6675F" w:rsidP="00A6675F">
          <w:pPr>
            <w:pStyle w:val="47A7DF455F1D4CFAB57F63B25FCC1D7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1A5E28926BC4C8185A6F859DE813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022CD-37B0-4CA5-958C-22013F789677}"/>
      </w:docPartPr>
      <w:docPartBody>
        <w:p w:rsidR="00A6675F" w:rsidRDefault="00A6675F" w:rsidP="00A6675F">
          <w:pPr>
            <w:pStyle w:val="31A5E28926BC4C8185A6F859DE81335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B5C93DB4BDF4EBBAF3FCE6C2A22D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BE55F-E81F-451E-A906-859BD5795E79}"/>
      </w:docPartPr>
      <w:docPartBody>
        <w:p w:rsidR="00A6675F" w:rsidRDefault="00A6675F" w:rsidP="00A6675F">
          <w:pPr>
            <w:pStyle w:val="AB5C93DB4BDF4EBBAF3FCE6C2A22DB9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664F89A0D7D430E9A6720C994141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56926-7733-4E81-B031-7481DFB902F3}"/>
      </w:docPartPr>
      <w:docPartBody>
        <w:p w:rsidR="00A6675F" w:rsidRDefault="00A6675F" w:rsidP="00A6675F">
          <w:pPr>
            <w:pStyle w:val="8664F89A0D7D430E9A6720C9941418C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7DB5B4C2FC442E6A9491800E68B7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E37BA-D4FF-4981-91EE-9D77F2365AB2}"/>
      </w:docPartPr>
      <w:docPartBody>
        <w:p w:rsidR="00A6675F" w:rsidRDefault="00A6675F" w:rsidP="00A6675F">
          <w:pPr>
            <w:pStyle w:val="D7DB5B4C2FC442E6A9491800E68B71A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AA2343393A54A2681403F2B74AB7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AE3F2-D4B8-468A-98C7-E3CF668971C4}"/>
      </w:docPartPr>
      <w:docPartBody>
        <w:p w:rsidR="00A6675F" w:rsidRDefault="00A6675F" w:rsidP="00A6675F">
          <w:pPr>
            <w:pStyle w:val="5AA2343393A54A2681403F2B74AB7C1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E16A28E505C409F993C597EFDAC1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87E85-5DDA-4897-9A9D-5C174F29BBEF}"/>
      </w:docPartPr>
      <w:docPartBody>
        <w:p w:rsidR="00A6675F" w:rsidRDefault="00A6675F" w:rsidP="00A6675F">
          <w:pPr>
            <w:pStyle w:val="2E16A28E505C409F993C597EFDAC19F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FA206A736264A43BCB2A33EDD1C8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FE3FB-F53B-4D16-8F5D-B05E3265E634}"/>
      </w:docPartPr>
      <w:docPartBody>
        <w:p w:rsidR="00A6675F" w:rsidRDefault="00A6675F" w:rsidP="00A6675F">
          <w:pPr>
            <w:pStyle w:val="DFA206A736264A43BCB2A33EDD1C84F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2A98240FFDC14F5582CE36879ADF1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8AC4A-F3A0-442B-9D1F-D57B4CF76E6E}"/>
      </w:docPartPr>
      <w:docPartBody>
        <w:p w:rsidR="00A6675F" w:rsidRDefault="00A6675F" w:rsidP="00A6675F">
          <w:pPr>
            <w:pStyle w:val="2A98240FFDC14F5582CE36879ADF1A22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84591B1D0554F818B5A64B8D295A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A167D-315C-4C90-A9BD-5D3CBBA317B1}"/>
      </w:docPartPr>
      <w:docPartBody>
        <w:p w:rsidR="00A6675F" w:rsidRDefault="00A6675F" w:rsidP="00A6675F">
          <w:pPr>
            <w:pStyle w:val="484591B1D0554F818B5A64B8D295A58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6F5344AA9374B20B0AC4D8595B8D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2478B-2525-435F-ADFD-C98268B47254}"/>
      </w:docPartPr>
      <w:docPartBody>
        <w:p w:rsidR="00A6675F" w:rsidRDefault="00A6675F" w:rsidP="00A6675F">
          <w:pPr>
            <w:pStyle w:val="66F5344AA9374B20B0AC4D8595B8D69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29C76DD0E864F008D3DEAE286C09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815FF4-4D04-414F-A01A-5EEAE80730E7}"/>
      </w:docPartPr>
      <w:docPartBody>
        <w:p w:rsidR="00A6675F" w:rsidRDefault="00A6675F" w:rsidP="00A6675F">
          <w:pPr>
            <w:pStyle w:val="F29C76DD0E864F008D3DEAE286C0996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54300BB7B10492390BE8DC9E2983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14BDD-BF5C-4B82-9054-22A236BC4616}"/>
      </w:docPartPr>
      <w:docPartBody>
        <w:p w:rsidR="00A6675F" w:rsidRDefault="00A6675F" w:rsidP="00A6675F">
          <w:pPr>
            <w:pStyle w:val="E54300BB7B10492390BE8DC9E29834E2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83E8D191B4147AB833BCBF152E85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08020-7D6C-437D-AC59-5F7099C8CF42}"/>
      </w:docPartPr>
      <w:docPartBody>
        <w:p w:rsidR="00A6675F" w:rsidRDefault="00A6675F" w:rsidP="00A6675F">
          <w:pPr>
            <w:pStyle w:val="C83E8D191B4147AB833BCBF152E8525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E530CDED64E4B768B84FA7E7E5F2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31A5B-3A7F-43CE-9DE3-0FCE8FC0467B}"/>
      </w:docPartPr>
      <w:docPartBody>
        <w:p w:rsidR="00A6675F" w:rsidRDefault="00A6675F" w:rsidP="00A6675F">
          <w:pPr>
            <w:pStyle w:val="3E530CDED64E4B768B84FA7E7E5F2D2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40E98402F7540038965C901CCA0C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AF714-D038-47DD-80B4-26D1C6AAE336}"/>
      </w:docPartPr>
      <w:docPartBody>
        <w:p w:rsidR="00A6675F" w:rsidRDefault="00A6675F" w:rsidP="00A6675F">
          <w:pPr>
            <w:pStyle w:val="140E98402F7540038965C901CCA0C39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2F90B430E6744569FB1BD272A072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CAEA6-E50F-4CCB-967C-2FABDE51A246}"/>
      </w:docPartPr>
      <w:docPartBody>
        <w:p w:rsidR="00A6675F" w:rsidRDefault="00A6675F" w:rsidP="00A6675F">
          <w:pPr>
            <w:pStyle w:val="F2F90B430E6744569FB1BD272A072C0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6B361C0AF2B40A2B30EACC2B100F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95923-A6F4-4D8F-BF55-E8698AD6533F}"/>
      </w:docPartPr>
      <w:docPartBody>
        <w:p w:rsidR="00A6675F" w:rsidRDefault="00A6675F" w:rsidP="00A6675F">
          <w:pPr>
            <w:pStyle w:val="46B361C0AF2B40A2B30EACC2B100F8D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A8DB30958764F9AB67EADED79035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87E74-BF95-4C91-AAC9-D84B66C642D4}"/>
      </w:docPartPr>
      <w:docPartBody>
        <w:p w:rsidR="00A6675F" w:rsidRDefault="00A6675F" w:rsidP="00A6675F">
          <w:pPr>
            <w:pStyle w:val="4A8DB30958764F9AB67EADED790351B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8C4AB2432334566A68AD9B718101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81C64-080F-4CFE-BA18-9C62964446C2}"/>
      </w:docPartPr>
      <w:docPartBody>
        <w:p w:rsidR="00A6675F" w:rsidRDefault="00A6675F" w:rsidP="00A6675F">
          <w:pPr>
            <w:pStyle w:val="A8C4AB2432334566A68AD9B7181016A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1A0610C606F4A888AA211654EA59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B83E6-1F33-432B-9237-63ECC2B373E3}"/>
      </w:docPartPr>
      <w:docPartBody>
        <w:p w:rsidR="00A6675F" w:rsidRDefault="00A6675F" w:rsidP="00A6675F">
          <w:pPr>
            <w:pStyle w:val="71A0610C606F4A888AA211654EA5936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92ACB03D36C471FA23624943AC0A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95E66-22D2-48CB-9C11-06AC5B973429}"/>
      </w:docPartPr>
      <w:docPartBody>
        <w:p w:rsidR="00A6675F" w:rsidRDefault="00A6675F" w:rsidP="00A6675F">
          <w:pPr>
            <w:pStyle w:val="E92ACB03D36C471FA23624943AC0A19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5EBCF3A8E1348C08A14F99DB2185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17574-B0FF-4314-BC14-70C2D4A72331}"/>
      </w:docPartPr>
      <w:docPartBody>
        <w:p w:rsidR="00A6675F" w:rsidRDefault="00A6675F" w:rsidP="00A6675F">
          <w:pPr>
            <w:pStyle w:val="05EBCF3A8E1348C08A14F99DB21853A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BD935066E8F41B9B30B42D52FA00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6ED77-04C6-4A23-92E5-48771691EABB}"/>
      </w:docPartPr>
      <w:docPartBody>
        <w:p w:rsidR="00A6675F" w:rsidRDefault="00A6675F" w:rsidP="00A6675F">
          <w:pPr>
            <w:pStyle w:val="7BD935066E8F41B9B30B42D52FA00F7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2017341119740C8864E915B172FA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AE2183-171A-4D52-A856-C892BBD20FF7}"/>
      </w:docPartPr>
      <w:docPartBody>
        <w:p w:rsidR="00A6675F" w:rsidRDefault="00A6675F" w:rsidP="00A6675F">
          <w:pPr>
            <w:pStyle w:val="A2017341119740C8864E915B172FA57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B6169212886464CA6F8D411DC9DD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62D34-9046-4C7F-9F20-9A126C84DE07}"/>
      </w:docPartPr>
      <w:docPartBody>
        <w:p w:rsidR="00A6675F" w:rsidRDefault="00A6675F" w:rsidP="00A6675F">
          <w:pPr>
            <w:pStyle w:val="5B6169212886464CA6F8D411DC9DDEA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88DB30D7EDF49129A0B5F4566118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1BBB1-2C53-4374-AE19-F9A5C76B3554}"/>
      </w:docPartPr>
      <w:docPartBody>
        <w:p w:rsidR="00A6675F" w:rsidRDefault="00A6675F" w:rsidP="00A6675F">
          <w:pPr>
            <w:pStyle w:val="888DB30D7EDF49129A0B5F456611852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908B95A81764E07BA9FBEB3616BD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94149-EA3D-48FB-B91E-6C07C9C48759}"/>
      </w:docPartPr>
      <w:docPartBody>
        <w:p w:rsidR="00A6675F" w:rsidRDefault="00A6675F" w:rsidP="00A6675F">
          <w:pPr>
            <w:pStyle w:val="7908B95A81764E07BA9FBEB3616BDB6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9D3B0AD78B947B3A36F65E19D8DB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97434-D946-4BBE-AB20-33D735020276}"/>
      </w:docPartPr>
      <w:docPartBody>
        <w:p w:rsidR="00A6675F" w:rsidRDefault="00A6675F" w:rsidP="00A6675F">
          <w:pPr>
            <w:pStyle w:val="E9D3B0AD78B947B3A36F65E19D8DB31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361CC88B5DA48CC99B6821EE10C3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A9279-9F7D-4394-A5C3-721E8182FECE}"/>
      </w:docPartPr>
      <w:docPartBody>
        <w:p w:rsidR="00A6675F" w:rsidRDefault="00A6675F" w:rsidP="00A6675F">
          <w:pPr>
            <w:pStyle w:val="6361CC88B5DA48CC99B6821EE10C3BE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9994ECAD40374525857A9C9236AA1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1299F-84C7-42DC-B872-AB80BEE46695}"/>
      </w:docPartPr>
      <w:docPartBody>
        <w:p w:rsidR="00A6675F" w:rsidRDefault="00A6675F" w:rsidP="00A6675F">
          <w:pPr>
            <w:pStyle w:val="9994ECAD40374525857A9C9236AA113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D7521CA4C2A4D309443FD04A6AFF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78B2E-2C77-440E-A109-E6ABFDF97FC0}"/>
      </w:docPartPr>
      <w:docPartBody>
        <w:p w:rsidR="00A6675F" w:rsidRDefault="00A6675F" w:rsidP="00A6675F">
          <w:pPr>
            <w:pStyle w:val="ED7521CA4C2A4D309443FD04A6AFFE3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1AF33FDF8514C33BB670F720B4D6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800C7-BAFD-4C94-9F19-0E4DB962B2EE}"/>
      </w:docPartPr>
      <w:docPartBody>
        <w:p w:rsidR="00A6675F" w:rsidRDefault="00A6675F" w:rsidP="00A6675F">
          <w:pPr>
            <w:pStyle w:val="A1AF33FDF8514C33BB670F720B4D6CA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7C32809847E4DABB970ED2775819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17642-3058-43B1-BE19-B16E61DA58A5}"/>
      </w:docPartPr>
      <w:docPartBody>
        <w:p w:rsidR="00A6675F" w:rsidRDefault="00A6675F" w:rsidP="00A6675F">
          <w:pPr>
            <w:pStyle w:val="87C32809847E4DABB970ED277581992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7464AE9AF944F00B82FC85777D2E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49F48-00B5-4414-9636-948987EB102B}"/>
      </w:docPartPr>
      <w:docPartBody>
        <w:p w:rsidR="00A6675F" w:rsidRDefault="00A6675F" w:rsidP="00A6675F">
          <w:pPr>
            <w:pStyle w:val="F7464AE9AF944F00B82FC85777D2EE7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D5BDE4B48E44DF0B8AB14FF1040A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A8498-841C-4CAE-8D59-72145E75959F}"/>
      </w:docPartPr>
      <w:docPartBody>
        <w:p w:rsidR="00A6675F" w:rsidRDefault="00A6675F" w:rsidP="00A6675F">
          <w:pPr>
            <w:pStyle w:val="CD5BDE4B48E44DF0B8AB14FF1040A33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508AAD55FA64AFE99BB647775514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E9AF6-1C6B-47D3-A903-EA08D7ED2E0F}"/>
      </w:docPartPr>
      <w:docPartBody>
        <w:p w:rsidR="00A6675F" w:rsidRDefault="00A6675F" w:rsidP="00A6675F">
          <w:pPr>
            <w:pStyle w:val="A508AAD55FA64AFE99BB647775514C4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4576E86A9B94AD7877F84EC54AE2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7F5FD-DD89-4E10-A70C-1BBFCBF19ED8}"/>
      </w:docPartPr>
      <w:docPartBody>
        <w:p w:rsidR="00A6675F" w:rsidRDefault="00A6675F" w:rsidP="00A6675F">
          <w:pPr>
            <w:pStyle w:val="84576E86A9B94AD7877F84EC54AE2CA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A00842C95D0414E85E9CF661623C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252C9-1CF4-4703-8CFC-AE22D606B2BD}"/>
      </w:docPartPr>
      <w:docPartBody>
        <w:p w:rsidR="00A6675F" w:rsidRDefault="00A6675F" w:rsidP="00A6675F">
          <w:pPr>
            <w:pStyle w:val="FA00842C95D0414E85E9CF661623C07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A0FC01545A946AF83112E150690B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F1B75-A297-494C-AFBC-02D3A970CEF4}"/>
      </w:docPartPr>
      <w:docPartBody>
        <w:p w:rsidR="00A6675F" w:rsidRDefault="00A6675F" w:rsidP="00A6675F">
          <w:pPr>
            <w:pStyle w:val="DA0FC01545A946AF83112E150690BD0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ED94D5420AD4563909E9D4D9F676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7FF11-60C0-48AE-9B00-7CF49BF92AB4}"/>
      </w:docPartPr>
      <w:docPartBody>
        <w:p w:rsidR="00A6675F" w:rsidRDefault="00A6675F" w:rsidP="00A6675F">
          <w:pPr>
            <w:pStyle w:val="EED94D5420AD4563909E9D4D9F67611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15899C2AD214F8DACA2CAE0FB987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2D025-C0E7-4B0C-8F3F-8F68E7EC83B8}"/>
      </w:docPartPr>
      <w:docPartBody>
        <w:p w:rsidR="00A6675F" w:rsidRDefault="00A6675F" w:rsidP="00A6675F">
          <w:pPr>
            <w:pStyle w:val="415899C2AD214F8DACA2CAE0FB9878F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D8010C04253415BB313A15F64189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FFEF9-6B4F-45C3-B307-A8B7365CEDD0}"/>
      </w:docPartPr>
      <w:docPartBody>
        <w:p w:rsidR="00A6675F" w:rsidRDefault="00A6675F" w:rsidP="00A6675F">
          <w:pPr>
            <w:pStyle w:val="6D8010C04253415BB313A15F641897B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9C447E3A6914A82BA3E3887D9C86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02DA9-D5E1-4426-A6B9-0E5F13A13799}"/>
      </w:docPartPr>
      <w:docPartBody>
        <w:p w:rsidR="00A6675F" w:rsidRDefault="00A6675F" w:rsidP="00A6675F">
          <w:pPr>
            <w:pStyle w:val="D9C447E3A6914A82BA3E3887D9C86712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DBB40E5369746028800EA92E0B11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322E2-3554-49C7-A039-216F5DD2BBBD}"/>
      </w:docPartPr>
      <w:docPartBody>
        <w:p w:rsidR="00A6675F" w:rsidRDefault="00A6675F" w:rsidP="00A6675F">
          <w:pPr>
            <w:pStyle w:val="FDBB40E5369746028800EA92E0B1124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D7DCE1C376B4592AD44B8ACB9E60A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4CB54-AAB5-42BA-A3A2-AF62F3ED1F59}"/>
      </w:docPartPr>
      <w:docPartBody>
        <w:p w:rsidR="00A6675F" w:rsidRDefault="00A6675F" w:rsidP="00A6675F">
          <w:pPr>
            <w:pStyle w:val="CD7DCE1C376B4592AD44B8ACB9E60A7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4EE0306777C45E0A48B75F3639B4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DEE40-0890-4FA5-8BC4-397DB19EF57D}"/>
      </w:docPartPr>
      <w:docPartBody>
        <w:p w:rsidR="00A6675F" w:rsidRDefault="00A6675F" w:rsidP="00A6675F">
          <w:pPr>
            <w:pStyle w:val="34EE0306777C45E0A48B75F3639B49F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FB4DB9E68884CF0AA4B99335FEF3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B0EF1-66D7-4E0D-96B3-E6D300A934D6}"/>
      </w:docPartPr>
      <w:docPartBody>
        <w:p w:rsidR="00A6675F" w:rsidRDefault="00A6675F" w:rsidP="00A6675F">
          <w:pPr>
            <w:pStyle w:val="3FB4DB9E68884CF0AA4B99335FEF32B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70900661E5E4DB788F458685B7CD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EE226-8919-4077-81D9-F9C2277526F9}"/>
      </w:docPartPr>
      <w:docPartBody>
        <w:p w:rsidR="00A6675F" w:rsidRDefault="00A6675F" w:rsidP="00A6675F">
          <w:pPr>
            <w:pStyle w:val="870900661E5E4DB788F458685B7CD83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02D8D805614479FA1CF115D9F1AD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BF10C-5E43-492E-882E-09113C294783}"/>
      </w:docPartPr>
      <w:docPartBody>
        <w:p w:rsidR="00A6675F" w:rsidRDefault="00A6675F" w:rsidP="00A6675F">
          <w:pPr>
            <w:pStyle w:val="702D8D805614479FA1CF115D9F1ADA8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434204A927146A7839A492F3C010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8AB39-DCB5-4961-ACB9-F36CA76E4DEA}"/>
      </w:docPartPr>
      <w:docPartBody>
        <w:p w:rsidR="00A6675F" w:rsidRDefault="00A6675F" w:rsidP="00A6675F">
          <w:pPr>
            <w:pStyle w:val="E434204A927146A7839A492F3C0105C2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B19B895C8C7409BB867F539B2EEF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C8510-8961-41B0-BE55-EE23D34734CB}"/>
      </w:docPartPr>
      <w:docPartBody>
        <w:p w:rsidR="00A6675F" w:rsidRDefault="00A6675F" w:rsidP="00A6675F">
          <w:pPr>
            <w:pStyle w:val="4B19B895C8C7409BB867F539B2EEF47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AB177E7FA1240759E2CB20D24EB0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428EF-8372-4CBA-A9DF-97693461B626}"/>
      </w:docPartPr>
      <w:docPartBody>
        <w:p w:rsidR="00A6675F" w:rsidRDefault="00A6675F" w:rsidP="00A6675F">
          <w:pPr>
            <w:pStyle w:val="EAB177E7FA1240759E2CB20D24EB085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92DBCF637199417499AA0FAABDF7E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780E5-8071-4420-A178-255E5B23C453}"/>
      </w:docPartPr>
      <w:docPartBody>
        <w:p w:rsidR="00A6675F" w:rsidRDefault="00A6675F" w:rsidP="00A6675F">
          <w:pPr>
            <w:pStyle w:val="92DBCF637199417499AA0FAABDF7E30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51074D7B0C04F919FEA4CA6B557F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DE455-22EB-48EF-91B9-391B100549A2}"/>
      </w:docPartPr>
      <w:docPartBody>
        <w:p w:rsidR="00A6675F" w:rsidRDefault="00A6675F" w:rsidP="00A6675F">
          <w:pPr>
            <w:pStyle w:val="F51074D7B0C04F919FEA4CA6B557F44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5B64D58ACF14D5C85595EA1A350C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EE590-8403-46FF-82F5-02E42686F724}"/>
      </w:docPartPr>
      <w:docPartBody>
        <w:p w:rsidR="00A6675F" w:rsidRDefault="00A6675F" w:rsidP="00A6675F">
          <w:pPr>
            <w:pStyle w:val="85B64D58ACF14D5C85595EA1A350C10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34F99D298A74E5786E537E7844E6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4C7C5-48EB-4BB8-B068-CA07FAA5F9FE}"/>
      </w:docPartPr>
      <w:docPartBody>
        <w:p w:rsidR="00A6675F" w:rsidRDefault="00A6675F" w:rsidP="00A6675F">
          <w:pPr>
            <w:pStyle w:val="834F99D298A74E5786E537E7844E6C5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FDBF86AA7CE4D98980AE10D87869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213ED-C536-469B-AF2E-025D3B272EA9}"/>
      </w:docPartPr>
      <w:docPartBody>
        <w:p w:rsidR="00A6675F" w:rsidRDefault="00A6675F" w:rsidP="00A6675F">
          <w:pPr>
            <w:pStyle w:val="CFDBF86AA7CE4D98980AE10D8786963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11CF9A97F894919BBA33323E7FA5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53C045-6331-4B01-A0A7-6D1A020FA80B}"/>
      </w:docPartPr>
      <w:docPartBody>
        <w:p w:rsidR="00A6675F" w:rsidRDefault="00A6675F" w:rsidP="00A6675F">
          <w:pPr>
            <w:pStyle w:val="E11CF9A97F894919BBA33323E7FA527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281AA7F1CE5463585D18E3BC6BC0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3EC4A-8C80-4069-A9BC-901049AFFB8D}"/>
      </w:docPartPr>
      <w:docPartBody>
        <w:p w:rsidR="00A6675F" w:rsidRDefault="00A6675F" w:rsidP="00A6675F">
          <w:pPr>
            <w:pStyle w:val="8281AA7F1CE5463585D18E3BC6BC063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2CBDEF4C836419E8249D34E17441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ACC98-823B-4D03-A685-25A6CD215BB4}"/>
      </w:docPartPr>
      <w:docPartBody>
        <w:p w:rsidR="00A6675F" w:rsidRDefault="00A6675F" w:rsidP="00A6675F">
          <w:pPr>
            <w:pStyle w:val="42CBDEF4C836419E8249D34E17441C6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08B388C36BB4A8595D7CEB394FC7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21F61-7D04-4017-898F-D2BF2FE7F431}"/>
      </w:docPartPr>
      <w:docPartBody>
        <w:p w:rsidR="00A6675F" w:rsidRDefault="00A6675F" w:rsidP="00A6675F">
          <w:pPr>
            <w:pStyle w:val="608B388C36BB4A8595D7CEB394FC73B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798CDCA08BD4861AA1998026A695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D0C63-2202-413E-8D36-6D6E5AEEDE37}"/>
      </w:docPartPr>
      <w:docPartBody>
        <w:p w:rsidR="00765439" w:rsidRDefault="002C7DD0" w:rsidP="002C7DD0">
          <w:pPr>
            <w:pStyle w:val="5798CDCA08BD4861AA1998026A69503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9C9624ECCE14DA39CCB445B7851F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F327C-8C44-4060-910F-841204CF3FE8}"/>
      </w:docPartPr>
      <w:docPartBody>
        <w:p w:rsidR="00000000" w:rsidRDefault="00AD1FDA" w:rsidP="00AD1FDA">
          <w:pPr>
            <w:pStyle w:val="79C9624ECCE14DA39CCB445B7851FC3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D7"/>
    <w:rsid w:val="002C7DD0"/>
    <w:rsid w:val="00765439"/>
    <w:rsid w:val="00A6675F"/>
    <w:rsid w:val="00AB722D"/>
    <w:rsid w:val="00AD1FDA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145F29F04D84357B63BE4412329B719">
    <w:name w:val="8145F29F04D84357B63BE4412329B719"/>
    <w:rsid w:val="00FF3DD7"/>
  </w:style>
  <w:style w:type="paragraph" w:customStyle="1" w:styleId="23BAD43AFE784A09B84E2673DD07B13B">
    <w:name w:val="23BAD43AFE784A09B84E2673DD07B13B"/>
    <w:rsid w:val="00FF3DD7"/>
  </w:style>
  <w:style w:type="paragraph" w:customStyle="1" w:styleId="0E533A64357245DF9FFA5968532CC537">
    <w:name w:val="0E533A64357245DF9FFA5968532CC537"/>
    <w:rsid w:val="00FF3DD7"/>
  </w:style>
  <w:style w:type="paragraph" w:customStyle="1" w:styleId="925B167306594AEB96C8B484A709AF5E">
    <w:name w:val="925B167306594AEB96C8B484A709AF5E"/>
    <w:rsid w:val="00FF3DD7"/>
  </w:style>
  <w:style w:type="paragraph" w:customStyle="1" w:styleId="3E19C55DE654497184DEDC1E3420E9B4">
    <w:name w:val="3E19C55DE654497184DEDC1E3420E9B4"/>
    <w:rsid w:val="00FF3DD7"/>
  </w:style>
  <w:style w:type="paragraph" w:customStyle="1" w:styleId="556501C58EE04CA5A7C45F6466AAAD33">
    <w:name w:val="556501C58EE04CA5A7C45F6466AAAD33"/>
    <w:rsid w:val="00FF3DD7"/>
  </w:style>
  <w:style w:type="paragraph" w:customStyle="1" w:styleId="778923877E0144E1A1F511ED91E74E11">
    <w:name w:val="778923877E0144E1A1F511ED91E74E11"/>
    <w:rsid w:val="00FF3DD7"/>
  </w:style>
  <w:style w:type="paragraph" w:customStyle="1" w:styleId="FC0275416E4044688C6CC9E12AF601F8">
    <w:name w:val="FC0275416E4044688C6CC9E12AF601F8"/>
    <w:rsid w:val="00FF3DD7"/>
  </w:style>
  <w:style w:type="paragraph" w:customStyle="1" w:styleId="2CF168F019334F4CA65545DA234704E5">
    <w:name w:val="2CF168F019334F4CA65545DA234704E5"/>
    <w:rsid w:val="00FF3DD7"/>
  </w:style>
  <w:style w:type="paragraph" w:customStyle="1" w:styleId="1796A9D1D7F04465A3AF67615FDC9442">
    <w:name w:val="1796A9D1D7F04465A3AF67615FDC9442"/>
    <w:rsid w:val="00FF3DD7"/>
  </w:style>
  <w:style w:type="paragraph" w:customStyle="1" w:styleId="EBBBEA4125DE4BD89A0494D2A627743B">
    <w:name w:val="EBBBEA4125DE4BD89A0494D2A627743B"/>
    <w:rsid w:val="00FF3DD7"/>
  </w:style>
  <w:style w:type="paragraph" w:customStyle="1" w:styleId="27B713571AB144ACBBAC9227CD708509">
    <w:name w:val="27B713571AB144ACBBAC9227CD708509"/>
    <w:rsid w:val="00FF3DD7"/>
  </w:style>
  <w:style w:type="paragraph" w:customStyle="1" w:styleId="A537B96C0FD345BEA859B51B7E60D209">
    <w:name w:val="A537B96C0FD345BEA859B51B7E60D209"/>
    <w:rsid w:val="00FF3DD7"/>
  </w:style>
  <w:style w:type="paragraph" w:customStyle="1" w:styleId="F28B06D04AB0429EB2E67AC05A857656">
    <w:name w:val="F28B06D04AB0429EB2E67AC05A857656"/>
    <w:rsid w:val="00FF3DD7"/>
  </w:style>
  <w:style w:type="paragraph" w:customStyle="1" w:styleId="1265801C0071434E8340F15D96B44F2F">
    <w:name w:val="1265801C0071434E8340F15D96B44F2F"/>
    <w:rsid w:val="00FF3DD7"/>
  </w:style>
  <w:style w:type="paragraph" w:customStyle="1" w:styleId="AD7C43DD27AE4BBB99C555DC98277DF3">
    <w:name w:val="AD7C43DD27AE4BBB99C555DC98277DF3"/>
    <w:rsid w:val="00FF3DD7"/>
  </w:style>
  <w:style w:type="paragraph" w:customStyle="1" w:styleId="1A7834F32D03458CB0B7AA5C226BC450">
    <w:name w:val="1A7834F32D03458CB0B7AA5C226BC450"/>
    <w:rsid w:val="00FF3DD7"/>
  </w:style>
  <w:style w:type="paragraph" w:customStyle="1" w:styleId="0BD99CBE87D14FE48D057402743B72A8">
    <w:name w:val="0BD99CBE87D14FE48D057402743B72A8"/>
    <w:rsid w:val="00FF3DD7"/>
  </w:style>
  <w:style w:type="paragraph" w:customStyle="1" w:styleId="C7381D1BA43B40C49FD8CA2BEC8CB06C">
    <w:name w:val="C7381D1BA43B40C49FD8CA2BEC8CB06C"/>
    <w:rsid w:val="00FF3DD7"/>
  </w:style>
  <w:style w:type="paragraph" w:customStyle="1" w:styleId="2D65648828F04C6BAAF0152A3DA87C4E">
    <w:name w:val="2D65648828F04C6BAAF0152A3DA87C4E"/>
    <w:rsid w:val="00FF3DD7"/>
  </w:style>
  <w:style w:type="paragraph" w:customStyle="1" w:styleId="21C58825DA044FC588352B8690B7133B">
    <w:name w:val="21C58825DA044FC588352B8690B7133B"/>
    <w:rsid w:val="00FF3DD7"/>
  </w:style>
  <w:style w:type="paragraph" w:customStyle="1" w:styleId="D90025C752C24ED58D39246722676928">
    <w:name w:val="D90025C752C24ED58D39246722676928"/>
    <w:rsid w:val="00FF3DD7"/>
  </w:style>
  <w:style w:type="paragraph" w:customStyle="1" w:styleId="E08EED83671C490DB67F9BE6ABF5E5F7">
    <w:name w:val="E08EED83671C490DB67F9BE6ABF5E5F7"/>
    <w:rsid w:val="00FF3DD7"/>
  </w:style>
  <w:style w:type="paragraph" w:customStyle="1" w:styleId="184FC2D184B144359CCFB61963B2112F">
    <w:name w:val="184FC2D184B144359CCFB61963B2112F"/>
    <w:rsid w:val="00FF3DD7"/>
  </w:style>
  <w:style w:type="paragraph" w:customStyle="1" w:styleId="A9F19B8CC78D4A4B810154D3D4DA1B8D">
    <w:name w:val="A9F19B8CC78D4A4B810154D3D4DA1B8D"/>
    <w:rsid w:val="00FF3DD7"/>
  </w:style>
  <w:style w:type="paragraph" w:customStyle="1" w:styleId="6DC9EC4D7827420C801DF820A9367C0D">
    <w:name w:val="6DC9EC4D7827420C801DF820A9367C0D"/>
    <w:rsid w:val="00FF3DD7"/>
  </w:style>
  <w:style w:type="paragraph" w:customStyle="1" w:styleId="CAF429A40DBE4065902587D522D51307">
    <w:name w:val="CAF429A40DBE4065902587D522D51307"/>
    <w:rsid w:val="00FF3DD7"/>
  </w:style>
  <w:style w:type="paragraph" w:customStyle="1" w:styleId="761849225D2445D5AC9D8F162BD66A45">
    <w:name w:val="761849225D2445D5AC9D8F162BD66A45"/>
    <w:rsid w:val="00FF3DD7"/>
  </w:style>
  <w:style w:type="paragraph" w:customStyle="1" w:styleId="330811DBBA89438ABCC1562CCF2BB7AF">
    <w:name w:val="330811DBBA89438ABCC1562CCF2BB7AF"/>
    <w:rsid w:val="00FF3DD7"/>
  </w:style>
  <w:style w:type="paragraph" w:customStyle="1" w:styleId="A9AC96C32C96401D8171EE0FA96D0D26">
    <w:name w:val="A9AC96C32C96401D8171EE0FA96D0D26"/>
    <w:rsid w:val="00FF3DD7"/>
  </w:style>
  <w:style w:type="paragraph" w:customStyle="1" w:styleId="163C5EDAE2C84F30A5116EF08B4F7F66">
    <w:name w:val="163C5EDAE2C84F30A5116EF08B4F7F66"/>
    <w:rsid w:val="00FF3DD7"/>
  </w:style>
  <w:style w:type="paragraph" w:customStyle="1" w:styleId="EA2F08F37E9543B48D7752DB7AB38517">
    <w:name w:val="EA2F08F37E9543B48D7752DB7AB38517"/>
    <w:rsid w:val="00FF3DD7"/>
  </w:style>
  <w:style w:type="paragraph" w:customStyle="1" w:styleId="C94CB01ACF734FCAB137B19F0FF21775">
    <w:name w:val="C94CB01ACF734FCAB137B19F0FF21775"/>
    <w:rsid w:val="00FF3DD7"/>
  </w:style>
  <w:style w:type="paragraph" w:customStyle="1" w:styleId="5B9A1AA32BB74031BBA10FC6A9157CD9">
    <w:name w:val="5B9A1AA32BB74031BBA10FC6A9157CD9"/>
    <w:rsid w:val="00FF3DD7"/>
  </w:style>
  <w:style w:type="paragraph" w:customStyle="1" w:styleId="ACABCE24D40C444D9030CE36123652CB">
    <w:name w:val="ACABCE24D40C444D9030CE36123652CB"/>
    <w:rsid w:val="00FF3DD7"/>
  </w:style>
  <w:style w:type="paragraph" w:customStyle="1" w:styleId="A4C239716365491DACDB81C60181614E">
    <w:name w:val="A4C239716365491DACDB81C60181614E"/>
    <w:rsid w:val="00FF3DD7"/>
  </w:style>
  <w:style w:type="paragraph" w:customStyle="1" w:styleId="77C70E1EE7974B4987720E1223E4458D">
    <w:name w:val="77C70E1EE7974B4987720E1223E4458D"/>
    <w:rsid w:val="00FF3DD7"/>
  </w:style>
  <w:style w:type="paragraph" w:customStyle="1" w:styleId="A7431B0D8ACB48ECBB8932B9B57E1E5A">
    <w:name w:val="A7431B0D8ACB48ECBB8932B9B57E1E5A"/>
    <w:rsid w:val="00FF3DD7"/>
  </w:style>
  <w:style w:type="paragraph" w:customStyle="1" w:styleId="AE660E84D93D41B19CF0D73794357219">
    <w:name w:val="AE660E84D93D41B19CF0D73794357219"/>
    <w:rsid w:val="00FF3DD7"/>
  </w:style>
  <w:style w:type="paragraph" w:customStyle="1" w:styleId="09B1F2F023F84597A4C61977C2DA8CAA">
    <w:name w:val="09B1F2F023F84597A4C61977C2DA8CAA"/>
    <w:rsid w:val="00FF3DD7"/>
  </w:style>
  <w:style w:type="paragraph" w:customStyle="1" w:styleId="B5D78A61FF674111B1AA820FC22EEAC7">
    <w:name w:val="B5D78A61FF674111B1AA820FC22EEAC7"/>
    <w:rsid w:val="00FF3DD7"/>
  </w:style>
  <w:style w:type="paragraph" w:customStyle="1" w:styleId="AE95FBCD8AC84D10BCD0BB3B1DD3CCB6">
    <w:name w:val="AE95FBCD8AC84D10BCD0BB3B1DD3CCB6"/>
    <w:rsid w:val="00FF3DD7"/>
  </w:style>
  <w:style w:type="paragraph" w:customStyle="1" w:styleId="5AE644682C574D8883A95D29B09E7308">
    <w:name w:val="5AE644682C574D8883A95D29B09E7308"/>
    <w:rsid w:val="00FF3DD7"/>
  </w:style>
  <w:style w:type="paragraph" w:customStyle="1" w:styleId="7CD1B5C392C24B6F86D0BB8E3F543B66">
    <w:name w:val="7CD1B5C392C24B6F86D0BB8E3F543B66"/>
    <w:rsid w:val="00FF3DD7"/>
  </w:style>
  <w:style w:type="paragraph" w:customStyle="1" w:styleId="B514878972F54A9D8CCE8B2974DED534">
    <w:name w:val="B514878972F54A9D8CCE8B2974DED534"/>
    <w:rsid w:val="00FF3DD7"/>
  </w:style>
  <w:style w:type="paragraph" w:customStyle="1" w:styleId="8850729B319F4345964055C6C37413D8">
    <w:name w:val="8850729B319F4345964055C6C37413D8"/>
    <w:rsid w:val="00FF3DD7"/>
  </w:style>
  <w:style w:type="paragraph" w:customStyle="1" w:styleId="705D1CB660A348F883653421EB9F25E9">
    <w:name w:val="705D1CB660A348F883653421EB9F25E9"/>
    <w:rsid w:val="00FF3DD7"/>
  </w:style>
  <w:style w:type="paragraph" w:customStyle="1" w:styleId="EAE0F535590F492F80680B81ECF9F4ED">
    <w:name w:val="EAE0F535590F492F80680B81ECF9F4ED"/>
    <w:rsid w:val="00FF3DD7"/>
  </w:style>
  <w:style w:type="paragraph" w:customStyle="1" w:styleId="ABC1913996504052A10B1929B10DA7AF">
    <w:name w:val="ABC1913996504052A10B1929B10DA7AF"/>
    <w:rsid w:val="00FF3DD7"/>
  </w:style>
  <w:style w:type="paragraph" w:customStyle="1" w:styleId="03E1D3B2737541EE994003212CEA61F3">
    <w:name w:val="03E1D3B2737541EE994003212CEA61F3"/>
    <w:rsid w:val="00FF3DD7"/>
  </w:style>
  <w:style w:type="paragraph" w:customStyle="1" w:styleId="35B6ED21777547989449E22C625102B7">
    <w:name w:val="35B6ED21777547989449E22C625102B7"/>
    <w:rsid w:val="00FF3DD7"/>
  </w:style>
  <w:style w:type="paragraph" w:customStyle="1" w:styleId="97258160849F4557AB18E01755AF90BB">
    <w:name w:val="97258160849F4557AB18E01755AF90BB"/>
    <w:rsid w:val="00FF3DD7"/>
  </w:style>
  <w:style w:type="paragraph" w:customStyle="1" w:styleId="23D40B2A912A40C5B9B398F33B80434D">
    <w:name w:val="23D40B2A912A40C5B9B398F33B80434D"/>
    <w:rsid w:val="00FF3DD7"/>
  </w:style>
  <w:style w:type="paragraph" w:customStyle="1" w:styleId="C95D059F56DE4639B39F463C7C54033D">
    <w:name w:val="C95D059F56DE4639B39F463C7C54033D"/>
    <w:rsid w:val="00FF3DD7"/>
  </w:style>
  <w:style w:type="paragraph" w:customStyle="1" w:styleId="600B10FBAD7748E6B3392BE4080E832D">
    <w:name w:val="600B10FBAD7748E6B3392BE4080E832D"/>
    <w:rsid w:val="00FF3DD7"/>
  </w:style>
  <w:style w:type="paragraph" w:customStyle="1" w:styleId="8FB6E293952440EEB42A88852E53A638">
    <w:name w:val="8FB6E293952440EEB42A88852E53A638"/>
    <w:rsid w:val="00FF3DD7"/>
  </w:style>
  <w:style w:type="paragraph" w:customStyle="1" w:styleId="C83EDF9D383B402F8DE164840BB5E3ED">
    <w:name w:val="C83EDF9D383B402F8DE164840BB5E3ED"/>
    <w:rsid w:val="00FF3DD7"/>
  </w:style>
  <w:style w:type="paragraph" w:customStyle="1" w:styleId="01316DC723B743549FC069492FEC8D7D">
    <w:name w:val="01316DC723B743549FC069492FEC8D7D"/>
    <w:rsid w:val="00FF3DD7"/>
  </w:style>
  <w:style w:type="paragraph" w:customStyle="1" w:styleId="31693864C3FD4307AAFDAF0F93D348A3">
    <w:name w:val="31693864C3FD4307AAFDAF0F93D348A3"/>
    <w:rsid w:val="00FF3DD7"/>
  </w:style>
  <w:style w:type="paragraph" w:customStyle="1" w:styleId="7F511A0A5B8347BD972B088A0A37EBDF">
    <w:name w:val="7F511A0A5B8347BD972B088A0A37EBDF"/>
    <w:rsid w:val="00FF3DD7"/>
  </w:style>
  <w:style w:type="paragraph" w:customStyle="1" w:styleId="B511A23954D3490D8F39CFE8150646FB">
    <w:name w:val="B511A23954D3490D8F39CFE8150646FB"/>
    <w:rsid w:val="00FF3DD7"/>
  </w:style>
  <w:style w:type="paragraph" w:customStyle="1" w:styleId="083E6546DA764AEB848D9E9D7953AFB7">
    <w:name w:val="083E6546DA764AEB848D9E9D7953AFB7"/>
    <w:rsid w:val="00FF3DD7"/>
  </w:style>
  <w:style w:type="paragraph" w:customStyle="1" w:styleId="5657928DD57847CFA7A076E8899D2836">
    <w:name w:val="5657928DD57847CFA7A076E8899D2836"/>
    <w:rsid w:val="00FF3DD7"/>
  </w:style>
  <w:style w:type="paragraph" w:customStyle="1" w:styleId="BB527BC7ACA64A4882FE39BB84DD3122">
    <w:name w:val="BB527BC7ACA64A4882FE39BB84DD3122"/>
    <w:rsid w:val="00FF3DD7"/>
  </w:style>
  <w:style w:type="paragraph" w:customStyle="1" w:styleId="E638FB4C39104A8B8C41241249AD3FD6">
    <w:name w:val="E638FB4C39104A8B8C41241249AD3FD6"/>
    <w:rsid w:val="00FF3DD7"/>
  </w:style>
  <w:style w:type="paragraph" w:customStyle="1" w:styleId="059DE35066D84D1F84C5657E484BCAB1">
    <w:name w:val="059DE35066D84D1F84C5657E484BCAB1"/>
    <w:rsid w:val="00FF3DD7"/>
  </w:style>
  <w:style w:type="paragraph" w:customStyle="1" w:styleId="E38CFA0CBF7B4AB19C8417D9AEF3A744">
    <w:name w:val="E38CFA0CBF7B4AB19C8417D9AEF3A744"/>
    <w:rsid w:val="00FF3DD7"/>
  </w:style>
  <w:style w:type="paragraph" w:customStyle="1" w:styleId="EDECEC6A14B94BAAA90B1236175CDFF1">
    <w:name w:val="EDECEC6A14B94BAAA90B1236175CDFF1"/>
    <w:rsid w:val="00FF3DD7"/>
  </w:style>
  <w:style w:type="paragraph" w:customStyle="1" w:styleId="F38E7B467FDC464C818F32CF3E6C364F">
    <w:name w:val="F38E7B467FDC464C818F32CF3E6C364F"/>
    <w:rsid w:val="00FF3DD7"/>
  </w:style>
  <w:style w:type="paragraph" w:customStyle="1" w:styleId="C02ED4FE3AFF494A8A70B24E3B8BA623">
    <w:name w:val="C02ED4FE3AFF494A8A70B24E3B8BA623"/>
    <w:rsid w:val="00FF3DD7"/>
  </w:style>
  <w:style w:type="paragraph" w:customStyle="1" w:styleId="3F89F8FACFFA42089B01E2CD7B5AC123">
    <w:name w:val="3F89F8FACFFA42089B01E2CD7B5AC123"/>
    <w:rsid w:val="00FF3DD7"/>
  </w:style>
  <w:style w:type="paragraph" w:customStyle="1" w:styleId="77510BBCBF584980A26586960EF3B287">
    <w:name w:val="77510BBCBF584980A26586960EF3B287"/>
    <w:rsid w:val="00FF3DD7"/>
  </w:style>
  <w:style w:type="paragraph" w:customStyle="1" w:styleId="32816A5F71C44770AD8D128FF141175A">
    <w:name w:val="32816A5F71C44770AD8D128FF141175A"/>
    <w:rsid w:val="00FF3DD7"/>
  </w:style>
  <w:style w:type="paragraph" w:customStyle="1" w:styleId="88E9F20E291B4491A75207669D535D0A">
    <w:name w:val="88E9F20E291B4491A75207669D535D0A"/>
    <w:rsid w:val="00FF3DD7"/>
  </w:style>
  <w:style w:type="paragraph" w:customStyle="1" w:styleId="F3FC402F45FC44E9BC5055417C80BEF8">
    <w:name w:val="F3FC402F45FC44E9BC5055417C80BEF8"/>
    <w:rsid w:val="00FF3DD7"/>
  </w:style>
  <w:style w:type="paragraph" w:customStyle="1" w:styleId="85BD5A4E042549FF9393051E7D3C8E8E">
    <w:name w:val="85BD5A4E042549FF9393051E7D3C8E8E"/>
    <w:rsid w:val="00FF3DD7"/>
  </w:style>
  <w:style w:type="paragraph" w:customStyle="1" w:styleId="EAA32EA312BD45D6A3EC9E7D45B3D340">
    <w:name w:val="EAA32EA312BD45D6A3EC9E7D45B3D340"/>
    <w:rsid w:val="00FF3DD7"/>
  </w:style>
  <w:style w:type="paragraph" w:customStyle="1" w:styleId="B3A5EA0EC84E4F5CB3A8DD7006D0B931">
    <w:name w:val="B3A5EA0EC84E4F5CB3A8DD7006D0B931"/>
    <w:rsid w:val="00FF3DD7"/>
  </w:style>
  <w:style w:type="paragraph" w:customStyle="1" w:styleId="2D60B954AC2D4668886460E2DEB693D7">
    <w:name w:val="2D60B954AC2D4668886460E2DEB693D7"/>
    <w:rsid w:val="00FF3DD7"/>
  </w:style>
  <w:style w:type="paragraph" w:customStyle="1" w:styleId="670E653ACB374213AA4AF01921245894">
    <w:name w:val="670E653ACB374213AA4AF01921245894"/>
    <w:rsid w:val="00FF3DD7"/>
  </w:style>
  <w:style w:type="paragraph" w:customStyle="1" w:styleId="E0E63D5B53DD48659298FDEB3890BAF5">
    <w:name w:val="E0E63D5B53DD48659298FDEB3890BAF5"/>
    <w:rsid w:val="00FF3DD7"/>
  </w:style>
  <w:style w:type="paragraph" w:customStyle="1" w:styleId="75A8EA90865C40A792C8FD0A03D476F7">
    <w:name w:val="75A8EA90865C40A792C8FD0A03D476F7"/>
    <w:rsid w:val="00FF3DD7"/>
  </w:style>
  <w:style w:type="paragraph" w:customStyle="1" w:styleId="2CE6200DD6914606B20DE41D2224D4E2">
    <w:name w:val="2CE6200DD6914606B20DE41D2224D4E2"/>
    <w:rsid w:val="00FF3DD7"/>
  </w:style>
  <w:style w:type="paragraph" w:customStyle="1" w:styleId="CCBBE6307078472BB15584CE05DF99F1">
    <w:name w:val="CCBBE6307078472BB15584CE05DF99F1"/>
    <w:rsid w:val="00FF3DD7"/>
  </w:style>
  <w:style w:type="paragraph" w:customStyle="1" w:styleId="85B205F2F82046699FC2E68F3BA29CE9">
    <w:name w:val="85B205F2F82046699FC2E68F3BA29CE9"/>
    <w:rsid w:val="00FF3DD7"/>
  </w:style>
  <w:style w:type="paragraph" w:customStyle="1" w:styleId="541C78BF3098483688D914B033AD8035">
    <w:name w:val="541C78BF3098483688D914B033AD8035"/>
    <w:rsid w:val="00FF3DD7"/>
  </w:style>
  <w:style w:type="paragraph" w:customStyle="1" w:styleId="A1F873FA1FDD4C65A675C988D6F81FB9">
    <w:name w:val="A1F873FA1FDD4C65A675C988D6F81FB9"/>
    <w:rsid w:val="00FF3DD7"/>
  </w:style>
  <w:style w:type="paragraph" w:customStyle="1" w:styleId="B64671C3DEED4AA5842F977016158CA8">
    <w:name w:val="B64671C3DEED4AA5842F977016158CA8"/>
    <w:rsid w:val="00FF3DD7"/>
  </w:style>
  <w:style w:type="paragraph" w:customStyle="1" w:styleId="48E4868A6B494473B8C6707A08C56959">
    <w:name w:val="48E4868A6B494473B8C6707A08C56959"/>
    <w:rsid w:val="00FF3DD7"/>
  </w:style>
  <w:style w:type="paragraph" w:customStyle="1" w:styleId="A2E7E3E2E1FF424F8B72C55C6080B74F">
    <w:name w:val="A2E7E3E2E1FF424F8B72C55C6080B74F"/>
    <w:rsid w:val="00FF3DD7"/>
  </w:style>
  <w:style w:type="paragraph" w:customStyle="1" w:styleId="76D41F6C1CCD4B9DB49FEC9FC575136E">
    <w:name w:val="76D41F6C1CCD4B9DB49FEC9FC575136E"/>
    <w:rsid w:val="00FF3DD7"/>
  </w:style>
  <w:style w:type="paragraph" w:customStyle="1" w:styleId="B3FD7B0834FC4021AF2608514025FFE9">
    <w:name w:val="B3FD7B0834FC4021AF2608514025FFE9"/>
    <w:rsid w:val="00FF3DD7"/>
  </w:style>
  <w:style w:type="paragraph" w:customStyle="1" w:styleId="2551E7D8A2F8489CBD93C1BD69F9F185">
    <w:name w:val="2551E7D8A2F8489CBD93C1BD69F9F185"/>
    <w:rsid w:val="00FF3DD7"/>
  </w:style>
  <w:style w:type="paragraph" w:customStyle="1" w:styleId="84F1E2E70BB04C95B73C203C603E177E">
    <w:name w:val="84F1E2E70BB04C95B73C203C603E177E"/>
    <w:rsid w:val="00FF3DD7"/>
  </w:style>
  <w:style w:type="paragraph" w:customStyle="1" w:styleId="5AE869108DAF471486804F5C92483134">
    <w:name w:val="5AE869108DAF471486804F5C92483134"/>
    <w:rsid w:val="00FF3DD7"/>
  </w:style>
  <w:style w:type="paragraph" w:customStyle="1" w:styleId="DCA75670541142E89B3F1CE90AA8661B">
    <w:name w:val="DCA75670541142E89B3F1CE90AA8661B"/>
    <w:rsid w:val="00FF3DD7"/>
  </w:style>
  <w:style w:type="paragraph" w:customStyle="1" w:styleId="90D6E4805E2D4DA68E51ABC3475F71FF">
    <w:name w:val="90D6E4805E2D4DA68E51ABC3475F71FF"/>
    <w:rsid w:val="00FF3DD7"/>
  </w:style>
  <w:style w:type="paragraph" w:customStyle="1" w:styleId="16232C0279A64FD595B2BDF96A241442">
    <w:name w:val="16232C0279A64FD595B2BDF96A241442"/>
    <w:rsid w:val="00FF3DD7"/>
  </w:style>
  <w:style w:type="paragraph" w:customStyle="1" w:styleId="45A9078CD8554B378B50404A3F06A01F">
    <w:name w:val="45A9078CD8554B378B50404A3F06A01F"/>
    <w:rsid w:val="00FF3DD7"/>
  </w:style>
  <w:style w:type="paragraph" w:customStyle="1" w:styleId="C4948F0B8B16477BA4656EF232CDA072">
    <w:name w:val="C4948F0B8B16477BA4656EF232CDA072"/>
    <w:rsid w:val="00FF3DD7"/>
  </w:style>
  <w:style w:type="paragraph" w:customStyle="1" w:styleId="8B2044FA3680461DB2C188F2F799F390">
    <w:name w:val="8B2044FA3680461DB2C188F2F799F390"/>
    <w:rsid w:val="00FF3DD7"/>
  </w:style>
  <w:style w:type="paragraph" w:customStyle="1" w:styleId="BAE8754844274700B151BC878CD440F4">
    <w:name w:val="BAE8754844274700B151BC878CD440F4"/>
    <w:rsid w:val="00FF3DD7"/>
  </w:style>
  <w:style w:type="paragraph" w:customStyle="1" w:styleId="FF79261F4989434D82FAA98A85937B84">
    <w:name w:val="FF79261F4989434D82FAA98A85937B84"/>
    <w:rsid w:val="00FF3DD7"/>
  </w:style>
  <w:style w:type="paragraph" w:customStyle="1" w:styleId="4E7195CD705A489884F988D87757C95C">
    <w:name w:val="4E7195CD705A489884F988D87757C95C"/>
    <w:rsid w:val="00FF3DD7"/>
  </w:style>
  <w:style w:type="paragraph" w:customStyle="1" w:styleId="D5A36891BD2A40A0AF19E6B4C412195D">
    <w:name w:val="D5A36891BD2A40A0AF19E6B4C412195D"/>
    <w:rsid w:val="00FF3DD7"/>
  </w:style>
  <w:style w:type="paragraph" w:customStyle="1" w:styleId="6DA11B2E2B114CED92C8EAB96DB1CDD6">
    <w:name w:val="6DA11B2E2B114CED92C8EAB96DB1CDD6"/>
    <w:rsid w:val="00FF3DD7"/>
  </w:style>
  <w:style w:type="paragraph" w:customStyle="1" w:styleId="3759FD3381F04415836A859707AF1B6E">
    <w:name w:val="3759FD3381F04415836A859707AF1B6E"/>
    <w:rsid w:val="00FF3DD7"/>
  </w:style>
  <w:style w:type="paragraph" w:customStyle="1" w:styleId="5DD36CD550894F4C9F4A5DC9A785A377">
    <w:name w:val="5DD36CD550894F4C9F4A5DC9A785A377"/>
    <w:rsid w:val="00FF3DD7"/>
  </w:style>
  <w:style w:type="paragraph" w:customStyle="1" w:styleId="FD50045BE79642259137BC3180512C4A">
    <w:name w:val="FD50045BE79642259137BC3180512C4A"/>
    <w:rsid w:val="00FF3DD7"/>
  </w:style>
  <w:style w:type="paragraph" w:customStyle="1" w:styleId="1B264D6570434ADC88CE5869EACEC9AF">
    <w:name w:val="1B264D6570434ADC88CE5869EACEC9AF"/>
    <w:rsid w:val="00FF3DD7"/>
  </w:style>
  <w:style w:type="paragraph" w:customStyle="1" w:styleId="817DC6E99E2B4C99BC44BB642F77968A">
    <w:name w:val="817DC6E99E2B4C99BC44BB642F77968A"/>
    <w:rsid w:val="00FF3DD7"/>
  </w:style>
  <w:style w:type="paragraph" w:customStyle="1" w:styleId="D8692C504B0244B6A88E948C1C681074">
    <w:name w:val="D8692C504B0244B6A88E948C1C681074"/>
    <w:rsid w:val="00FF3DD7"/>
  </w:style>
  <w:style w:type="paragraph" w:customStyle="1" w:styleId="53789450EBB8449CA81449B3F48DBD7A">
    <w:name w:val="53789450EBB8449CA81449B3F48DBD7A"/>
    <w:rsid w:val="00FF3DD7"/>
  </w:style>
  <w:style w:type="paragraph" w:customStyle="1" w:styleId="BB352728123C4D27B24C6894C0FBF1FA">
    <w:name w:val="BB352728123C4D27B24C6894C0FBF1FA"/>
    <w:rsid w:val="00FF3DD7"/>
  </w:style>
  <w:style w:type="paragraph" w:customStyle="1" w:styleId="C4E28D8EF65B4490B6F89D1CDF926C7D">
    <w:name w:val="C4E28D8EF65B4490B6F89D1CDF926C7D"/>
    <w:rsid w:val="00FF3DD7"/>
  </w:style>
  <w:style w:type="paragraph" w:customStyle="1" w:styleId="DEE04F1A59EE44F1A6BA905186E564E4">
    <w:name w:val="DEE04F1A59EE44F1A6BA905186E564E4"/>
    <w:rsid w:val="00FF3DD7"/>
  </w:style>
  <w:style w:type="paragraph" w:customStyle="1" w:styleId="3304E50E80BF49DF99FD9D78848359C0">
    <w:name w:val="3304E50E80BF49DF99FD9D78848359C0"/>
    <w:rsid w:val="00FF3DD7"/>
  </w:style>
  <w:style w:type="paragraph" w:customStyle="1" w:styleId="4259182175E842F78B311D71B1202072">
    <w:name w:val="4259182175E842F78B311D71B1202072"/>
    <w:rsid w:val="00FF3DD7"/>
  </w:style>
  <w:style w:type="paragraph" w:customStyle="1" w:styleId="5510E092930D4818A48F03E8239B8257">
    <w:name w:val="5510E092930D4818A48F03E8239B8257"/>
    <w:rsid w:val="00FF3DD7"/>
  </w:style>
  <w:style w:type="paragraph" w:customStyle="1" w:styleId="F91F3AAF4EE1483E83C535CC4D3647F0">
    <w:name w:val="F91F3AAF4EE1483E83C535CC4D3647F0"/>
    <w:rsid w:val="00FF3DD7"/>
  </w:style>
  <w:style w:type="paragraph" w:customStyle="1" w:styleId="55F287ABE93F4D788E0A000F28C6DB40">
    <w:name w:val="55F287ABE93F4D788E0A000F28C6DB40"/>
    <w:rsid w:val="00FF3DD7"/>
  </w:style>
  <w:style w:type="paragraph" w:customStyle="1" w:styleId="0BD2ED3C41964C20AC830AC53AAEA296">
    <w:name w:val="0BD2ED3C41964C20AC830AC53AAEA296"/>
    <w:rsid w:val="00FF3DD7"/>
  </w:style>
  <w:style w:type="paragraph" w:customStyle="1" w:styleId="24DB5A9D88FE47FC9DDDEA63A446DE17">
    <w:name w:val="24DB5A9D88FE47FC9DDDEA63A446DE17"/>
    <w:rsid w:val="00FF3DD7"/>
  </w:style>
  <w:style w:type="paragraph" w:customStyle="1" w:styleId="71FFACD3588F47908E765B9A1BC8D422">
    <w:name w:val="71FFACD3588F47908E765B9A1BC8D422"/>
    <w:rsid w:val="00FF3DD7"/>
  </w:style>
  <w:style w:type="paragraph" w:customStyle="1" w:styleId="5E9F1D83327E46999490789A939C3DC8">
    <w:name w:val="5E9F1D83327E46999490789A939C3DC8"/>
    <w:rsid w:val="00FF3DD7"/>
  </w:style>
  <w:style w:type="paragraph" w:customStyle="1" w:styleId="5D3E78108FED4757896141DBDB12EE3A">
    <w:name w:val="5D3E78108FED4757896141DBDB12EE3A"/>
    <w:rsid w:val="00FF3DD7"/>
  </w:style>
  <w:style w:type="paragraph" w:customStyle="1" w:styleId="0ECBE2689FB843829DC4CFF056A29500">
    <w:name w:val="0ECBE2689FB843829DC4CFF056A29500"/>
    <w:rsid w:val="00FF3DD7"/>
  </w:style>
  <w:style w:type="paragraph" w:customStyle="1" w:styleId="89E8EA1C80244E66AF3758B7D583A8F3">
    <w:name w:val="89E8EA1C80244E66AF3758B7D583A8F3"/>
    <w:rsid w:val="00FF3DD7"/>
  </w:style>
  <w:style w:type="paragraph" w:customStyle="1" w:styleId="4AA26FEF57294B879E31E8CAD9C8BF82">
    <w:name w:val="4AA26FEF57294B879E31E8CAD9C8BF82"/>
    <w:rsid w:val="00FF3DD7"/>
  </w:style>
  <w:style w:type="paragraph" w:customStyle="1" w:styleId="20D5051603964D428557E2E765C53777">
    <w:name w:val="20D5051603964D428557E2E765C53777"/>
    <w:rsid w:val="00FF3DD7"/>
  </w:style>
  <w:style w:type="paragraph" w:customStyle="1" w:styleId="196FA50742284EE29864B3B2B92422CE">
    <w:name w:val="196FA50742284EE29864B3B2B92422CE"/>
    <w:rsid w:val="00FF3DD7"/>
  </w:style>
  <w:style w:type="paragraph" w:customStyle="1" w:styleId="C16B8CAD8E2248FA9B84757289766395">
    <w:name w:val="C16B8CAD8E2248FA9B84757289766395"/>
    <w:rsid w:val="00FF3DD7"/>
  </w:style>
  <w:style w:type="paragraph" w:customStyle="1" w:styleId="F62A93F23D014FDCBDC29E94135194DE">
    <w:name w:val="F62A93F23D014FDCBDC29E94135194DE"/>
    <w:rsid w:val="00FF3DD7"/>
  </w:style>
  <w:style w:type="paragraph" w:customStyle="1" w:styleId="1DB2971C45C448F7951C4D2BDF1B78EE">
    <w:name w:val="1DB2971C45C448F7951C4D2BDF1B78EE"/>
    <w:rsid w:val="00FF3DD7"/>
  </w:style>
  <w:style w:type="paragraph" w:customStyle="1" w:styleId="46CFAC0D5A7248E3916E1923ED9123B7">
    <w:name w:val="46CFAC0D5A7248E3916E1923ED9123B7"/>
    <w:rsid w:val="00FF3DD7"/>
  </w:style>
  <w:style w:type="paragraph" w:customStyle="1" w:styleId="C584CB9349A04E60AD58A1033B44B699">
    <w:name w:val="C584CB9349A04E60AD58A1033B44B699"/>
    <w:rsid w:val="00FF3DD7"/>
  </w:style>
  <w:style w:type="paragraph" w:customStyle="1" w:styleId="91D018AA97BD44B39A61B1A613535D32">
    <w:name w:val="91D018AA97BD44B39A61B1A613535D32"/>
    <w:rsid w:val="00FF3DD7"/>
  </w:style>
  <w:style w:type="paragraph" w:customStyle="1" w:styleId="25ADD8D29A7D492A97FDDC1BF97C7C1D">
    <w:name w:val="25ADD8D29A7D492A97FDDC1BF97C7C1D"/>
    <w:rsid w:val="00FF3DD7"/>
  </w:style>
  <w:style w:type="paragraph" w:customStyle="1" w:styleId="385AB3F0A2BD4C4991D3FA57C277FE4D">
    <w:name w:val="385AB3F0A2BD4C4991D3FA57C277FE4D"/>
    <w:rsid w:val="00FF3DD7"/>
  </w:style>
  <w:style w:type="paragraph" w:customStyle="1" w:styleId="CCE43407C1D84B42A71F8E7CEF303AE7">
    <w:name w:val="CCE43407C1D84B42A71F8E7CEF303AE7"/>
    <w:rsid w:val="00FF3DD7"/>
  </w:style>
  <w:style w:type="paragraph" w:customStyle="1" w:styleId="8C0F901F68144A57B3F0C7EE0DAC0951">
    <w:name w:val="8C0F901F68144A57B3F0C7EE0DAC0951"/>
    <w:rsid w:val="00FF3DD7"/>
  </w:style>
  <w:style w:type="paragraph" w:customStyle="1" w:styleId="467CD2CCF26345C9A5D29723D01F33FB">
    <w:name w:val="467CD2CCF26345C9A5D29723D01F33FB"/>
    <w:rsid w:val="00FF3DD7"/>
  </w:style>
  <w:style w:type="paragraph" w:customStyle="1" w:styleId="7CB7BD8BCBE740A4AEF745F2C90720A1">
    <w:name w:val="7CB7BD8BCBE740A4AEF745F2C90720A1"/>
    <w:rsid w:val="00FF3DD7"/>
  </w:style>
  <w:style w:type="paragraph" w:customStyle="1" w:styleId="1581419D13DF4AD4AB291ABDF75FA45D">
    <w:name w:val="1581419D13DF4AD4AB291ABDF75FA45D"/>
    <w:rsid w:val="00FF3DD7"/>
  </w:style>
  <w:style w:type="paragraph" w:customStyle="1" w:styleId="AA6F8587CA5F457488712C1A8E30B6CC">
    <w:name w:val="AA6F8587CA5F457488712C1A8E30B6CC"/>
    <w:rsid w:val="00FF3DD7"/>
  </w:style>
  <w:style w:type="paragraph" w:customStyle="1" w:styleId="4ACEB1BC719F401B93030658FA43F130">
    <w:name w:val="4ACEB1BC719F401B93030658FA43F130"/>
    <w:rsid w:val="00FF3DD7"/>
  </w:style>
  <w:style w:type="paragraph" w:customStyle="1" w:styleId="441795D278A240649A1D6E1440461AFF">
    <w:name w:val="441795D278A240649A1D6E1440461AFF"/>
    <w:rsid w:val="00FF3DD7"/>
  </w:style>
  <w:style w:type="paragraph" w:customStyle="1" w:styleId="6AC468F4F4D74A5882B9F1E271AFD736">
    <w:name w:val="6AC468F4F4D74A5882B9F1E271AFD736"/>
    <w:rsid w:val="00FF3DD7"/>
  </w:style>
  <w:style w:type="paragraph" w:customStyle="1" w:styleId="320639D8749D42F98A8F512746A5C02B">
    <w:name w:val="320639D8749D42F98A8F512746A5C02B"/>
    <w:rsid w:val="00FF3DD7"/>
  </w:style>
  <w:style w:type="paragraph" w:customStyle="1" w:styleId="3F33423377E148278EBE16D613B36676">
    <w:name w:val="3F33423377E148278EBE16D613B36676"/>
    <w:rsid w:val="00FF3DD7"/>
  </w:style>
  <w:style w:type="paragraph" w:customStyle="1" w:styleId="FB8E139D74034EC7A25C0070B8893D47">
    <w:name w:val="FB8E139D74034EC7A25C0070B8893D47"/>
    <w:rsid w:val="00FF3DD7"/>
  </w:style>
  <w:style w:type="paragraph" w:customStyle="1" w:styleId="FE7D3C22F60D4E3EA69093CB15F2C4A5">
    <w:name w:val="FE7D3C22F60D4E3EA69093CB15F2C4A5"/>
    <w:rsid w:val="00FF3DD7"/>
  </w:style>
  <w:style w:type="paragraph" w:customStyle="1" w:styleId="AC6AA41FD9EE4795AB77F42FDF254F9E">
    <w:name w:val="AC6AA41FD9EE4795AB77F42FDF254F9E"/>
    <w:rsid w:val="00FF3DD7"/>
  </w:style>
  <w:style w:type="paragraph" w:customStyle="1" w:styleId="468F64E787D745B8A2BADCBD66931300">
    <w:name w:val="468F64E787D745B8A2BADCBD66931300"/>
    <w:rsid w:val="00FF3DD7"/>
  </w:style>
  <w:style w:type="paragraph" w:customStyle="1" w:styleId="6953DC885AAB4B219ECA5891A2E77B99">
    <w:name w:val="6953DC885AAB4B219ECA5891A2E77B99"/>
    <w:rsid w:val="00FF3DD7"/>
  </w:style>
  <w:style w:type="paragraph" w:customStyle="1" w:styleId="39AB7386656A478E8126726630A008BD">
    <w:name w:val="39AB7386656A478E8126726630A008BD"/>
    <w:rsid w:val="00FF3DD7"/>
  </w:style>
  <w:style w:type="paragraph" w:customStyle="1" w:styleId="82758B09444A4885BA0C887CE0D58CBA">
    <w:name w:val="82758B09444A4885BA0C887CE0D58CBA"/>
    <w:rsid w:val="00FF3DD7"/>
  </w:style>
  <w:style w:type="paragraph" w:customStyle="1" w:styleId="B9438D24D13D46FBA5F7C3FFC888E7EE">
    <w:name w:val="B9438D24D13D46FBA5F7C3FFC888E7EE"/>
    <w:rsid w:val="00FF3DD7"/>
  </w:style>
  <w:style w:type="paragraph" w:customStyle="1" w:styleId="23A85BA18C2945BFA04E9CCE644D8B32">
    <w:name w:val="23A85BA18C2945BFA04E9CCE644D8B32"/>
    <w:rsid w:val="00FF3DD7"/>
  </w:style>
  <w:style w:type="paragraph" w:customStyle="1" w:styleId="B48A7F31E4264036AF5EFFB3C8B5361C">
    <w:name w:val="B48A7F31E4264036AF5EFFB3C8B5361C"/>
    <w:rsid w:val="00FF3DD7"/>
  </w:style>
  <w:style w:type="paragraph" w:customStyle="1" w:styleId="A8C76EBBD3CB4A0AA1F1B291B3077EFF">
    <w:name w:val="A8C76EBBD3CB4A0AA1F1B291B3077EFF"/>
    <w:rsid w:val="00FF3DD7"/>
  </w:style>
  <w:style w:type="paragraph" w:customStyle="1" w:styleId="07308290BA7243BE927AD7C65489BB33">
    <w:name w:val="07308290BA7243BE927AD7C65489BB33"/>
    <w:rsid w:val="00FF3DD7"/>
  </w:style>
  <w:style w:type="paragraph" w:customStyle="1" w:styleId="50336A5BE0D84F6DBDE50ED405FCD53C">
    <w:name w:val="50336A5BE0D84F6DBDE50ED405FCD53C"/>
    <w:rsid w:val="00FF3DD7"/>
  </w:style>
  <w:style w:type="paragraph" w:customStyle="1" w:styleId="6569EF3C28154700A741F3DBD1406A91">
    <w:name w:val="6569EF3C28154700A741F3DBD1406A91"/>
    <w:rsid w:val="00FF3DD7"/>
  </w:style>
  <w:style w:type="paragraph" w:customStyle="1" w:styleId="60E318C2E9474C45BD9D31B38AA891E8">
    <w:name w:val="60E318C2E9474C45BD9D31B38AA891E8"/>
    <w:rsid w:val="00FF3DD7"/>
  </w:style>
  <w:style w:type="paragraph" w:customStyle="1" w:styleId="ECFFE8488CE740B0826A3B8E72932C01">
    <w:name w:val="ECFFE8488CE740B0826A3B8E72932C01"/>
    <w:rsid w:val="00FF3DD7"/>
  </w:style>
  <w:style w:type="paragraph" w:customStyle="1" w:styleId="F0CF0DCC1C5543AB8DF8C0E7C2DE476A">
    <w:name w:val="F0CF0DCC1C5543AB8DF8C0E7C2DE476A"/>
    <w:rsid w:val="00FF3DD7"/>
  </w:style>
  <w:style w:type="paragraph" w:customStyle="1" w:styleId="41DEA98F96B446B9A1655E46D652AE52">
    <w:name w:val="41DEA98F96B446B9A1655E46D652AE52"/>
    <w:rsid w:val="00FF3DD7"/>
  </w:style>
  <w:style w:type="paragraph" w:customStyle="1" w:styleId="596D592E61A54C0784B7848559775307">
    <w:name w:val="596D592E61A54C0784B7848559775307"/>
    <w:rsid w:val="00FF3DD7"/>
  </w:style>
  <w:style w:type="paragraph" w:customStyle="1" w:styleId="4192D61F63324068A665461F6C36B595">
    <w:name w:val="4192D61F63324068A665461F6C36B595"/>
    <w:rsid w:val="00FF3DD7"/>
  </w:style>
  <w:style w:type="paragraph" w:customStyle="1" w:styleId="5EF8119CE4E5461295EFB8D11887C5AA">
    <w:name w:val="5EF8119CE4E5461295EFB8D11887C5AA"/>
    <w:rsid w:val="00FF3DD7"/>
  </w:style>
  <w:style w:type="paragraph" w:customStyle="1" w:styleId="B94503C03A2D4222B7E4FD72C80B532A">
    <w:name w:val="B94503C03A2D4222B7E4FD72C80B532A"/>
    <w:rsid w:val="00FF3DD7"/>
  </w:style>
  <w:style w:type="paragraph" w:customStyle="1" w:styleId="4241ED9014F94A38A876C826BE64D556">
    <w:name w:val="4241ED9014F94A38A876C826BE64D556"/>
    <w:rsid w:val="00FF3DD7"/>
  </w:style>
  <w:style w:type="paragraph" w:customStyle="1" w:styleId="65ED3F55F83244D79E45AA2F55AB541F">
    <w:name w:val="65ED3F55F83244D79E45AA2F55AB541F"/>
    <w:rsid w:val="00FF3DD7"/>
  </w:style>
  <w:style w:type="paragraph" w:customStyle="1" w:styleId="0B6BC79C38154174AE26F149B7FF50CA">
    <w:name w:val="0B6BC79C38154174AE26F149B7FF50CA"/>
    <w:rsid w:val="00FF3DD7"/>
  </w:style>
  <w:style w:type="paragraph" w:customStyle="1" w:styleId="9BFB05763CA440D0889CCBDFC643045C">
    <w:name w:val="9BFB05763CA440D0889CCBDFC643045C"/>
    <w:rsid w:val="00FF3DD7"/>
  </w:style>
  <w:style w:type="paragraph" w:customStyle="1" w:styleId="2308B93AD93F465ABE6B00A9B670E3A9">
    <w:name w:val="2308B93AD93F465ABE6B00A9B670E3A9"/>
    <w:rsid w:val="00FF3DD7"/>
  </w:style>
  <w:style w:type="paragraph" w:customStyle="1" w:styleId="FF993154FEAD42FF9D0134DBCF276C19">
    <w:name w:val="FF993154FEAD42FF9D0134DBCF276C19"/>
    <w:rsid w:val="00FF3DD7"/>
  </w:style>
  <w:style w:type="paragraph" w:customStyle="1" w:styleId="20F1CC0AD4E14DFBA47DADC683787E47">
    <w:name w:val="20F1CC0AD4E14DFBA47DADC683787E47"/>
    <w:rsid w:val="00FF3DD7"/>
  </w:style>
  <w:style w:type="paragraph" w:customStyle="1" w:styleId="D99586BEF7D04DFA8A86002262949921">
    <w:name w:val="D99586BEF7D04DFA8A86002262949921"/>
    <w:rsid w:val="00FF3DD7"/>
  </w:style>
  <w:style w:type="paragraph" w:customStyle="1" w:styleId="76098368E2C844DE8D3B6269AC2D1575">
    <w:name w:val="76098368E2C844DE8D3B6269AC2D1575"/>
    <w:rsid w:val="00FF3DD7"/>
  </w:style>
  <w:style w:type="paragraph" w:customStyle="1" w:styleId="470DEA43696C4356819880F1008CD0C9">
    <w:name w:val="470DEA43696C4356819880F1008CD0C9"/>
    <w:rsid w:val="00FF3DD7"/>
  </w:style>
  <w:style w:type="paragraph" w:customStyle="1" w:styleId="73CFEA95E23B4589B44A43B1AE787261">
    <w:name w:val="73CFEA95E23B4589B44A43B1AE787261"/>
    <w:rsid w:val="00FF3DD7"/>
  </w:style>
  <w:style w:type="paragraph" w:customStyle="1" w:styleId="7D6281F80F9B44FE9F6637515A8ACF2D">
    <w:name w:val="7D6281F80F9B44FE9F6637515A8ACF2D"/>
    <w:rsid w:val="00FF3DD7"/>
  </w:style>
  <w:style w:type="paragraph" w:customStyle="1" w:styleId="FF7D8C2F866D464EB158F4079630D1A5">
    <w:name w:val="FF7D8C2F866D464EB158F4079630D1A5"/>
    <w:rsid w:val="00FF3DD7"/>
  </w:style>
  <w:style w:type="paragraph" w:customStyle="1" w:styleId="161A40ED9AF74543BA7201ADFFB289D2">
    <w:name w:val="161A40ED9AF74543BA7201ADFFB289D2"/>
    <w:rsid w:val="00FF3DD7"/>
  </w:style>
  <w:style w:type="paragraph" w:customStyle="1" w:styleId="FB06DBE268CB4E38BB1158F5EEB1E2CE">
    <w:name w:val="FB06DBE268CB4E38BB1158F5EEB1E2CE"/>
    <w:rsid w:val="00FF3DD7"/>
  </w:style>
  <w:style w:type="paragraph" w:customStyle="1" w:styleId="A046074612E948AEAB83D8AD377BAB37">
    <w:name w:val="A046074612E948AEAB83D8AD377BAB37"/>
    <w:rsid w:val="00FF3DD7"/>
  </w:style>
  <w:style w:type="paragraph" w:customStyle="1" w:styleId="C9895975D33B4B3D98DB7A6D5CB03C4E">
    <w:name w:val="C9895975D33B4B3D98DB7A6D5CB03C4E"/>
    <w:rsid w:val="00FF3DD7"/>
  </w:style>
  <w:style w:type="paragraph" w:customStyle="1" w:styleId="0C0BF8A561B2490E8C980AF39575FF66">
    <w:name w:val="0C0BF8A561B2490E8C980AF39575FF66"/>
    <w:rsid w:val="00FF3DD7"/>
  </w:style>
  <w:style w:type="paragraph" w:customStyle="1" w:styleId="E38C8D452C434F4280840D3F2F880DA9">
    <w:name w:val="E38C8D452C434F4280840D3F2F880DA9"/>
    <w:rsid w:val="00FF3DD7"/>
  </w:style>
  <w:style w:type="paragraph" w:customStyle="1" w:styleId="7756ECBFE8B34D7AB3A99EB78588AACE">
    <w:name w:val="7756ECBFE8B34D7AB3A99EB78588AACE"/>
    <w:rsid w:val="00FF3DD7"/>
  </w:style>
  <w:style w:type="paragraph" w:customStyle="1" w:styleId="D052F129F3B24898BBD4957C4C339850">
    <w:name w:val="D052F129F3B24898BBD4957C4C339850"/>
    <w:rsid w:val="00FF3DD7"/>
  </w:style>
  <w:style w:type="paragraph" w:customStyle="1" w:styleId="50076F2B3DA141C4A47F2A17844E4FDA">
    <w:name w:val="50076F2B3DA141C4A47F2A17844E4FDA"/>
    <w:rsid w:val="00FF3DD7"/>
  </w:style>
  <w:style w:type="paragraph" w:customStyle="1" w:styleId="0D1278984F0C4FB294806FA3A7AD696A">
    <w:name w:val="0D1278984F0C4FB294806FA3A7AD696A"/>
    <w:rsid w:val="00FF3DD7"/>
  </w:style>
  <w:style w:type="paragraph" w:customStyle="1" w:styleId="12691373F8EC4D8496BCA0A9AD3B86C0">
    <w:name w:val="12691373F8EC4D8496BCA0A9AD3B86C0"/>
    <w:rsid w:val="00FF3DD7"/>
  </w:style>
  <w:style w:type="paragraph" w:customStyle="1" w:styleId="56EFB4920147446DB01F2E7DE9D0755D">
    <w:name w:val="56EFB4920147446DB01F2E7DE9D0755D"/>
    <w:rsid w:val="00FF3DD7"/>
  </w:style>
  <w:style w:type="paragraph" w:customStyle="1" w:styleId="AA3668DEDC2F404E8BF055D996E8B9A4">
    <w:name w:val="AA3668DEDC2F404E8BF055D996E8B9A4"/>
    <w:rsid w:val="00FF3DD7"/>
  </w:style>
  <w:style w:type="paragraph" w:customStyle="1" w:styleId="45D327C19F164759B5B26E4C90E66E09">
    <w:name w:val="45D327C19F164759B5B26E4C90E66E09"/>
    <w:rsid w:val="00FF3DD7"/>
  </w:style>
  <w:style w:type="paragraph" w:customStyle="1" w:styleId="8112C6823C164C18AC6047ADD1873F03">
    <w:name w:val="8112C6823C164C18AC6047ADD1873F03"/>
    <w:rsid w:val="00FF3DD7"/>
  </w:style>
  <w:style w:type="paragraph" w:customStyle="1" w:styleId="B9DF41F629A74A92913BF1C451770E47">
    <w:name w:val="B9DF41F629A74A92913BF1C451770E47"/>
    <w:rsid w:val="00FF3DD7"/>
  </w:style>
  <w:style w:type="paragraph" w:customStyle="1" w:styleId="7251D69E3D8841AC9D85F430D10DD001">
    <w:name w:val="7251D69E3D8841AC9D85F430D10DD001"/>
    <w:rsid w:val="00FF3DD7"/>
  </w:style>
  <w:style w:type="paragraph" w:customStyle="1" w:styleId="C45702B07D874E03AE23FD7331B4B49B">
    <w:name w:val="C45702B07D874E03AE23FD7331B4B49B"/>
    <w:rsid w:val="00FF3DD7"/>
  </w:style>
  <w:style w:type="paragraph" w:customStyle="1" w:styleId="4BEE16BA854B45D79D237F0386A4452F">
    <w:name w:val="4BEE16BA854B45D79D237F0386A4452F"/>
    <w:rsid w:val="00FF3DD7"/>
  </w:style>
  <w:style w:type="paragraph" w:customStyle="1" w:styleId="CE2C677E26744C95A3B957E57567610E">
    <w:name w:val="CE2C677E26744C95A3B957E57567610E"/>
    <w:rsid w:val="00FF3DD7"/>
  </w:style>
  <w:style w:type="paragraph" w:customStyle="1" w:styleId="58A7C072DF614E6681F428FE77242568">
    <w:name w:val="58A7C072DF614E6681F428FE77242568"/>
    <w:rsid w:val="00FF3DD7"/>
  </w:style>
  <w:style w:type="paragraph" w:customStyle="1" w:styleId="0C90EEFBBA274FAA9E7913BE9E416AEC">
    <w:name w:val="0C90EEFBBA274FAA9E7913BE9E416AEC"/>
    <w:rsid w:val="00FF3DD7"/>
  </w:style>
  <w:style w:type="paragraph" w:customStyle="1" w:styleId="2D47D173FDC349D6BB7B4E51253E01A0">
    <w:name w:val="2D47D173FDC349D6BB7B4E51253E01A0"/>
    <w:rsid w:val="00FF3DD7"/>
  </w:style>
  <w:style w:type="paragraph" w:customStyle="1" w:styleId="74EA8167D00441A1B2E8AEAF10C11BB9">
    <w:name w:val="74EA8167D00441A1B2E8AEAF10C11BB9"/>
    <w:rsid w:val="00FF3DD7"/>
  </w:style>
  <w:style w:type="paragraph" w:customStyle="1" w:styleId="14026AF3F2EA4FF29EA20BF516D29DF9">
    <w:name w:val="14026AF3F2EA4FF29EA20BF516D29DF9"/>
    <w:rsid w:val="00FF3DD7"/>
  </w:style>
  <w:style w:type="paragraph" w:customStyle="1" w:styleId="64466327670F458DB5E82AACFAEC62DF">
    <w:name w:val="64466327670F458DB5E82AACFAEC62DF"/>
    <w:rsid w:val="00FF3DD7"/>
  </w:style>
  <w:style w:type="paragraph" w:customStyle="1" w:styleId="E134E303EAB54489A9FDD60C2199C7D7">
    <w:name w:val="E134E303EAB54489A9FDD60C2199C7D7"/>
    <w:rsid w:val="00FF3DD7"/>
  </w:style>
  <w:style w:type="paragraph" w:customStyle="1" w:styleId="35602BA5156E40D781FB1B110045182D">
    <w:name w:val="35602BA5156E40D781FB1B110045182D"/>
    <w:rsid w:val="00FF3DD7"/>
  </w:style>
  <w:style w:type="paragraph" w:customStyle="1" w:styleId="6E3191287CCB43CEA36697A0664FC7E1">
    <w:name w:val="6E3191287CCB43CEA36697A0664FC7E1"/>
    <w:rsid w:val="00FF3DD7"/>
  </w:style>
  <w:style w:type="paragraph" w:customStyle="1" w:styleId="FECAD33508BC4C939E55E72048EEB81F">
    <w:name w:val="FECAD33508BC4C939E55E72048EEB81F"/>
    <w:rsid w:val="00FF3DD7"/>
  </w:style>
  <w:style w:type="paragraph" w:customStyle="1" w:styleId="ADFC9707F425461897D77D247D7A16D5">
    <w:name w:val="ADFC9707F425461897D77D247D7A16D5"/>
    <w:rsid w:val="00FF3DD7"/>
  </w:style>
  <w:style w:type="paragraph" w:customStyle="1" w:styleId="FE82E0A9B34B42508D341FC60CC408CF">
    <w:name w:val="FE82E0A9B34B42508D341FC60CC408CF"/>
    <w:rsid w:val="00FF3DD7"/>
  </w:style>
  <w:style w:type="paragraph" w:customStyle="1" w:styleId="C2295017E5FD41A8AB2231BEC1B308CF">
    <w:name w:val="C2295017E5FD41A8AB2231BEC1B308CF"/>
    <w:rsid w:val="00FF3DD7"/>
  </w:style>
  <w:style w:type="paragraph" w:customStyle="1" w:styleId="D8EC297451A6470CA65EF5E020446F56">
    <w:name w:val="D8EC297451A6470CA65EF5E020446F56"/>
    <w:rsid w:val="00FF3DD7"/>
  </w:style>
  <w:style w:type="paragraph" w:customStyle="1" w:styleId="8492CB54F9B940B4A178B0E6FC0C871F">
    <w:name w:val="8492CB54F9B940B4A178B0E6FC0C871F"/>
    <w:rsid w:val="00FF3DD7"/>
  </w:style>
  <w:style w:type="paragraph" w:customStyle="1" w:styleId="041DF22549124A27A85829BF416C7D04">
    <w:name w:val="041DF22549124A27A85829BF416C7D04"/>
    <w:rsid w:val="00FF3DD7"/>
  </w:style>
  <w:style w:type="paragraph" w:customStyle="1" w:styleId="238480F53BBA4E5AB48CD29C593792BE">
    <w:name w:val="238480F53BBA4E5AB48CD29C593792BE"/>
    <w:rsid w:val="00FF3DD7"/>
  </w:style>
  <w:style w:type="paragraph" w:customStyle="1" w:styleId="70F4FF1E2D174A8EBBA3BFF9E7F01FFF">
    <w:name w:val="70F4FF1E2D174A8EBBA3BFF9E7F01FFF"/>
    <w:rsid w:val="00FF3DD7"/>
  </w:style>
  <w:style w:type="paragraph" w:customStyle="1" w:styleId="F72B809A805B46E4A9BE1789AC146C0A">
    <w:name w:val="F72B809A805B46E4A9BE1789AC146C0A"/>
    <w:rsid w:val="00FF3DD7"/>
  </w:style>
  <w:style w:type="paragraph" w:customStyle="1" w:styleId="410DEDA9A9724B2988643E93210BF7F0">
    <w:name w:val="410DEDA9A9724B2988643E93210BF7F0"/>
    <w:rsid w:val="00FF3DD7"/>
  </w:style>
  <w:style w:type="paragraph" w:customStyle="1" w:styleId="54C25CF53440446A9429AF1CFBCD64BF">
    <w:name w:val="54C25CF53440446A9429AF1CFBCD64BF"/>
    <w:rsid w:val="00FF3DD7"/>
  </w:style>
  <w:style w:type="paragraph" w:customStyle="1" w:styleId="6DC8B0E14313406D8E07F05841B9B90E">
    <w:name w:val="6DC8B0E14313406D8E07F05841B9B90E"/>
    <w:rsid w:val="00FF3DD7"/>
  </w:style>
  <w:style w:type="paragraph" w:customStyle="1" w:styleId="4F9D0BCBEC9B45749521356BEAB2F988">
    <w:name w:val="4F9D0BCBEC9B45749521356BEAB2F988"/>
    <w:rsid w:val="00FF3DD7"/>
  </w:style>
  <w:style w:type="paragraph" w:customStyle="1" w:styleId="BBFED909880049AA9611793BFEB7AF0B">
    <w:name w:val="BBFED909880049AA9611793BFEB7AF0B"/>
    <w:rsid w:val="00FF3DD7"/>
  </w:style>
  <w:style w:type="paragraph" w:customStyle="1" w:styleId="0ACBC74575C74C0880105DA9F49663BA">
    <w:name w:val="0ACBC74575C74C0880105DA9F49663BA"/>
    <w:rsid w:val="00FF3DD7"/>
  </w:style>
  <w:style w:type="paragraph" w:customStyle="1" w:styleId="0C4A889CBE524D18A308285A13ED3039">
    <w:name w:val="0C4A889CBE524D18A308285A13ED3039"/>
    <w:rsid w:val="00FF3DD7"/>
  </w:style>
  <w:style w:type="paragraph" w:customStyle="1" w:styleId="58E7CEEBFDCF463EA4B6C36342E2A60E">
    <w:name w:val="58E7CEEBFDCF463EA4B6C36342E2A60E"/>
    <w:rsid w:val="00FF3DD7"/>
  </w:style>
  <w:style w:type="paragraph" w:customStyle="1" w:styleId="9AA40906C87F4705B61AF1DE4612B762">
    <w:name w:val="9AA40906C87F4705B61AF1DE4612B762"/>
    <w:rsid w:val="00FF3DD7"/>
  </w:style>
  <w:style w:type="paragraph" w:customStyle="1" w:styleId="D2F1770BE2784E7AA093BBD15166681C">
    <w:name w:val="D2F1770BE2784E7AA093BBD15166681C"/>
    <w:rsid w:val="00FF3DD7"/>
  </w:style>
  <w:style w:type="paragraph" w:customStyle="1" w:styleId="5000D63F0F5642E0ADBCEA0A2A850960">
    <w:name w:val="5000D63F0F5642E0ADBCEA0A2A850960"/>
    <w:rsid w:val="00FF3DD7"/>
  </w:style>
  <w:style w:type="paragraph" w:customStyle="1" w:styleId="D440AD62741F4FDAADC3C8B5A0127284">
    <w:name w:val="D440AD62741F4FDAADC3C8B5A0127284"/>
    <w:rsid w:val="00FF3DD7"/>
  </w:style>
  <w:style w:type="paragraph" w:customStyle="1" w:styleId="86CF45B8C4D64CCAAEE4C0D9CC85D80A">
    <w:name w:val="86CF45B8C4D64CCAAEE4C0D9CC85D80A"/>
    <w:rsid w:val="00FF3DD7"/>
  </w:style>
  <w:style w:type="paragraph" w:customStyle="1" w:styleId="5CFBA837027144288B799F8647CA02E3">
    <w:name w:val="5CFBA837027144288B799F8647CA02E3"/>
    <w:rsid w:val="00FF3DD7"/>
  </w:style>
  <w:style w:type="paragraph" w:customStyle="1" w:styleId="EF07989CC649409F9E6647C94271401D">
    <w:name w:val="EF07989CC649409F9E6647C94271401D"/>
    <w:rsid w:val="00FF3DD7"/>
  </w:style>
  <w:style w:type="paragraph" w:customStyle="1" w:styleId="4377F38C98714F318C993E1619A243EE">
    <w:name w:val="4377F38C98714F318C993E1619A243EE"/>
    <w:rsid w:val="00FF3DD7"/>
  </w:style>
  <w:style w:type="paragraph" w:customStyle="1" w:styleId="2915879DDA4749B891EC1027665314BD">
    <w:name w:val="2915879DDA4749B891EC1027665314BD"/>
    <w:rsid w:val="00FF3DD7"/>
  </w:style>
  <w:style w:type="paragraph" w:customStyle="1" w:styleId="23155E154A5C435C8857472A9F0C843C">
    <w:name w:val="23155E154A5C435C8857472A9F0C843C"/>
    <w:rsid w:val="00FF3DD7"/>
  </w:style>
  <w:style w:type="paragraph" w:customStyle="1" w:styleId="4B87C97443DB4601B5A9B374D27EC3FF">
    <w:name w:val="4B87C97443DB4601B5A9B374D27EC3FF"/>
    <w:rsid w:val="00FF3DD7"/>
  </w:style>
  <w:style w:type="paragraph" w:customStyle="1" w:styleId="9468076B44264658B12694407A04FA1F">
    <w:name w:val="9468076B44264658B12694407A04FA1F"/>
    <w:rsid w:val="00FF3DD7"/>
  </w:style>
  <w:style w:type="paragraph" w:customStyle="1" w:styleId="264BA624378D4C3BA0B0D188E8639A47">
    <w:name w:val="264BA624378D4C3BA0B0D188E8639A47"/>
    <w:rsid w:val="00FF3DD7"/>
  </w:style>
  <w:style w:type="paragraph" w:customStyle="1" w:styleId="A7058D1C1FAD47D9AA6D8F8A72032B7E">
    <w:name w:val="A7058D1C1FAD47D9AA6D8F8A72032B7E"/>
    <w:rsid w:val="00FF3DD7"/>
  </w:style>
  <w:style w:type="paragraph" w:customStyle="1" w:styleId="32330414469E44678A4EE8E219CE0CD9">
    <w:name w:val="32330414469E44678A4EE8E219CE0CD9"/>
    <w:rsid w:val="00FF3DD7"/>
  </w:style>
  <w:style w:type="paragraph" w:customStyle="1" w:styleId="E2838ABE8AE243A998E838CF548C713C">
    <w:name w:val="E2838ABE8AE243A998E838CF548C713C"/>
    <w:rsid w:val="00FF3DD7"/>
  </w:style>
  <w:style w:type="paragraph" w:customStyle="1" w:styleId="26A2558FCF3245B89DA94BA5430D3FC9">
    <w:name w:val="26A2558FCF3245B89DA94BA5430D3FC9"/>
    <w:rsid w:val="00FF3DD7"/>
  </w:style>
  <w:style w:type="paragraph" w:customStyle="1" w:styleId="31A90A0793FD4B0E91A6F0C8D5D5FFFD">
    <w:name w:val="31A90A0793FD4B0E91A6F0C8D5D5FFFD"/>
    <w:rsid w:val="00FF3DD7"/>
  </w:style>
  <w:style w:type="paragraph" w:customStyle="1" w:styleId="0D758F767A7D457783241156180D6D1F">
    <w:name w:val="0D758F767A7D457783241156180D6D1F"/>
    <w:rsid w:val="00FF3DD7"/>
  </w:style>
  <w:style w:type="paragraph" w:customStyle="1" w:styleId="81AF49C279CA44238CE6961FB4800AE6">
    <w:name w:val="81AF49C279CA44238CE6961FB4800AE6"/>
    <w:rsid w:val="00FF3DD7"/>
  </w:style>
  <w:style w:type="paragraph" w:customStyle="1" w:styleId="610CD2D6CFCD408E8FEA6E465005093F">
    <w:name w:val="610CD2D6CFCD408E8FEA6E465005093F"/>
    <w:rsid w:val="00FF3DD7"/>
  </w:style>
  <w:style w:type="paragraph" w:customStyle="1" w:styleId="4D34AC67DFAF46FD8D5AD75BF4ED7195">
    <w:name w:val="4D34AC67DFAF46FD8D5AD75BF4ED7195"/>
    <w:rsid w:val="00FF3DD7"/>
  </w:style>
  <w:style w:type="paragraph" w:customStyle="1" w:styleId="D8E78513A3164DE4B5BEE9DBF2BC4F7B">
    <w:name w:val="D8E78513A3164DE4B5BEE9DBF2BC4F7B"/>
    <w:rsid w:val="00FF3DD7"/>
  </w:style>
  <w:style w:type="paragraph" w:customStyle="1" w:styleId="157C5D3390554EBB895703A7A8C7BD6B">
    <w:name w:val="157C5D3390554EBB895703A7A8C7BD6B"/>
    <w:rsid w:val="00FF3DD7"/>
  </w:style>
  <w:style w:type="paragraph" w:customStyle="1" w:styleId="C6371AD8E42C4CA68E77BFDE1C3C5303">
    <w:name w:val="C6371AD8E42C4CA68E77BFDE1C3C5303"/>
    <w:rsid w:val="00FF3DD7"/>
  </w:style>
  <w:style w:type="paragraph" w:customStyle="1" w:styleId="430ECDE807EB425B9C79A5EE9D3E6F5A">
    <w:name w:val="430ECDE807EB425B9C79A5EE9D3E6F5A"/>
    <w:rsid w:val="00FF3DD7"/>
  </w:style>
  <w:style w:type="paragraph" w:customStyle="1" w:styleId="9B9D79B1224240DCA2B5470F108B3E40">
    <w:name w:val="9B9D79B1224240DCA2B5470F108B3E40"/>
    <w:rsid w:val="00FF3DD7"/>
  </w:style>
  <w:style w:type="paragraph" w:customStyle="1" w:styleId="471C957C8C37485E9D12247F88D58E59">
    <w:name w:val="471C957C8C37485E9D12247F88D58E59"/>
    <w:rsid w:val="00FF3DD7"/>
  </w:style>
  <w:style w:type="paragraph" w:customStyle="1" w:styleId="9E186037950241CF80FAA141CFC1CC3F">
    <w:name w:val="9E186037950241CF80FAA141CFC1CC3F"/>
    <w:rsid w:val="00FF3DD7"/>
  </w:style>
  <w:style w:type="paragraph" w:customStyle="1" w:styleId="BA006D911A43460083CFA91F2EE4C891">
    <w:name w:val="BA006D911A43460083CFA91F2EE4C891"/>
    <w:rsid w:val="00FF3DD7"/>
  </w:style>
  <w:style w:type="paragraph" w:customStyle="1" w:styleId="98DDF820ACE74DA1AE5A118038E5BBA0">
    <w:name w:val="98DDF820ACE74DA1AE5A118038E5BBA0"/>
    <w:rsid w:val="00FF3DD7"/>
  </w:style>
  <w:style w:type="paragraph" w:customStyle="1" w:styleId="2D267E660C264CF6B68FA6414C1A9708">
    <w:name w:val="2D267E660C264CF6B68FA6414C1A9708"/>
    <w:rsid w:val="00FF3DD7"/>
  </w:style>
  <w:style w:type="paragraph" w:customStyle="1" w:styleId="AE6C940064144E53ABBF262BCE310B5D">
    <w:name w:val="AE6C940064144E53ABBF262BCE310B5D"/>
    <w:rsid w:val="00FF3DD7"/>
  </w:style>
  <w:style w:type="paragraph" w:customStyle="1" w:styleId="6A16888981EB4086BB4B8198BE8D328D">
    <w:name w:val="6A16888981EB4086BB4B8198BE8D328D"/>
    <w:rsid w:val="00FF3DD7"/>
  </w:style>
  <w:style w:type="paragraph" w:customStyle="1" w:styleId="16256355C6774BA298EFAD5323FE95EE">
    <w:name w:val="16256355C6774BA298EFAD5323FE95EE"/>
    <w:rsid w:val="00FF3DD7"/>
  </w:style>
  <w:style w:type="paragraph" w:customStyle="1" w:styleId="FCA661C52F744C62AF856F5CD11B5503">
    <w:name w:val="FCA661C52F744C62AF856F5CD11B5503"/>
    <w:rsid w:val="00FF3DD7"/>
  </w:style>
  <w:style w:type="paragraph" w:customStyle="1" w:styleId="88974F8D1C994D5ABAD6B79A61D39A46">
    <w:name w:val="88974F8D1C994D5ABAD6B79A61D39A46"/>
    <w:rsid w:val="00FF3DD7"/>
  </w:style>
  <w:style w:type="paragraph" w:customStyle="1" w:styleId="AD74FA95B7B74D929E33A2059E4A8183">
    <w:name w:val="AD74FA95B7B74D929E33A2059E4A8183"/>
    <w:rsid w:val="00FF3DD7"/>
  </w:style>
  <w:style w:type="paragraph" w:customStyle="1" w:styleId="AEA18A9A5CD84DF9BDA7518BD395B709">
    <w:name w:val="AEA18A9A5CD84DF9BDA7518BD395B709"/>
    <w:rsid w:val="00FF3DD7"/>
  </w:style>
  <w:style w:type="paragraph" w:customStyle="1" w:styleId="648E8481D80444BE9BD173732403D1DE">
    <w:name w:val="648E8481D80444BE9BD173732403D1DE"/>
    <w:rsid w:val="00FF3DD7"/>
  </w:style>
  <w:style w:type="paragraph" w:customStyle="1" w:styleId="83359D181E0942F2B950480F5A601264">
    <w:name w:val="83359D181E0942F2B950480F5A601264"/>
    <w:rsid w:val="00FF3DD7"/>
  </w:style>
  <w:style w:type="paragraph" w:customStyle="1" w:styleId="D0DD96102FB24427A3B8711B3A6403EC">
    <w:name w:val="D0DD96102FB24427A3B8711B3A6403EC"/>
    <w:rsid w:val="00FF3DD7"/>
  </w:style>
  <w:style w:type="paragraph" w:customStyle="1" w:styleId="E3CC750A05FC454591AA471A26AC54F1">
    <w:name w:val="E3CC750A05FC454591AA471A26AC54F1"/>
    <w:rsid w:val="00FF3DD7"/>
  </w:style>
  <w:style w:type="paragraph" w:customStyle="1" w:styleId="826063713A3047DEAB2C61BDD2348B8B">
    <w:name w:val="826063713A3047DEAB2C61BDD2348B8B"/>
    <w:rsid w:val="00FF3DD7"/>
  </w:style>
  <w:style w:type="paragraph" w:customStyle="1" w:styleId="C9D8D42BD4A949CA8A8F6382CC21314F">
    <w:name w:val="C9D8D42BD4A949CA8A8F6382CC21314F"/>
    <w:rsid w:val="00FF3DD7"/>
  </w:style>
  <w:style w:type="paragraph" w:customStyle="1" w:styleId="ABC75B4D532C462BBC87596572BACE68">
    <w:name w:val="ABC75B4D532C462BBC87596572BACE68"/>
    <w:rsid w:val="00FF3DD7"/>
  </w:style>
  <w:style w:type="paragraph" w:customStyle="1" w:styleId="7E244EAA2FCB4EABA138901DD46F5900">
    <w:name w:val="7E244EAA2FCB4EABA138901DD46F5900"/>
    <w:rsid w:val="00FF3DD7"/>
  </w:style>
  <w:style w:type="paragraph" w:customStyle="1" w:styleId="98304198F96347E4B3D818C7632E00F8">
    <w:name w:val="98304198F96347E4B3D818C7632E00F8"/>
    <w:rsid w:val="00FF3DD7"/>
  </w:style>
  <w:style w:type="paragraph" w:customStyle="1" w:styleId="425F421286974171AC13C9779A888403">
    <w:name w:val="425F421286974171AC13C9779A888403"/>
    <w:rsid w:val="00FF3DD7"/>
  </w:style>
  <w:style w:type="paragraph" w:customStyle="1" w:styleId="E8BB2647C30243D9BDBB68B7CA928762">
    <w:name w:val="E8BB2647C30243D9BDBB68B7CA928762"/>
    <w:rsid w:val="00FF3DD7"/>
  </w:style>
  <w:style w:type="paragraph" w:customStyle="1" w:styleId="70A69CDF9ECA47F0BFEA567962043124">
    <w:name w:val="70A69CDF9ECA47F0BFEA567962043124"/>
    <w:rsid w:val="00FF3DD7"/>
  </w:style>
  <w:style w:type="paragraph" w:customStyle="1" w:styleId="9DB093DC53AC46F49693D0642CA81389">
    <w:name w:val="9DB093DC53AC46F49693D0642CA81389"/>
    <w:rsid w:val="00FF3DD7"/>
  </w:style>
  <w:style w:type="paragraph" w:customStyle="1" w:styleId="74994738F30D4B4D830896EF58264409">
    <w:name w:val="74994738F30D4B4D830896EF58264409"/>
    <w:rsid w:val="00FF3DD7"/>
  </w:style>
  <w:style w:type="paragraph" w:customStyle="1" w:styleId="F673A68DA87741779913A87BB71D5929">
    <w:name w:val="F673A68DA87741779913A87BB71D5929"/>
    <w:rsid w:val="00FF3DD7"/>
  </w:style>
  <w:style w:type="paragraph" w:customStyle="1" w:styleId="25EA870F6B884E868AFFB51425544A34">
    <w:name w:val="25EA870F6B884E868AFFB51425544A34"/>
    <w:rsid w:val="00FF3DD7"/>
  </w:style>
  <w:style w:type="paragraph" w:customStyle="1" w:styleId="DCD8E02A4FA94C068325C5033DC4A45E">
    <w:name w:val="DCD8E02A4FA94C068325C5033DC4A45E"/>
    <w:rsid w:val="00FF3DD7"/>
  </w:style>
  <w:style w:type="paragraph" w:customStyle="1" w:styleId="FEE414DEB6D046DDAB68B312CF84103E">
    <w:name w:val="FEE414DEB6D046DDAB68B312CF84103E"/>
    <w:rsid w:val="00FF3DD7"/>
  </w:style>
  <w:style w:type="paragraph" w:customStyle="1" w:styleId="13F1AB04FE4C46DB9B311F7D5E13BC03">
    <w:name w:val="13F1AB04FE4C46DB9B311F7D5E13BC03"/>
    <w:rsid w:val="00FF3DD7"/>
  </w:style>
  <w:style w:type="paragraph" w:customStyle="1" w:styleId="D294FAE8C9A74598BC55D7A825E53682">
    <w:name w:val="D294FAE8C9A74598BC55D7A825E53682"/>
    <w:rsid w:val="00FF3DD7"/>
  </w:style>
  <w:style w:type="paragraph" w:customStyle="1" w:styleId="1C8B948A590A49908F18809B9630600D">
    <w:name w:val="1C8B948A590A49908F18809B9630600D"/>
    <w:rsid w:val="00FF3DD7"/>
  </w:style>
  <w:style w:type="paragraph" w:customStyle="1" w:styleId="FB4C8C3DD59346C3AE45FB04F96D79DE">
    <w:name w:val="FB4C8C3DD59346C3AE45FB04F96D79DE"/>
    <w:rsid w:val="00FF3DD7"/>
  </w:style>
  <w:style w:type="paragraph" w:customStyle="1" w:styleId="3136E924A3FE4E079E360C1DEA871ADD">
    <w:name w:val="3136E924A3FE4E079E360C1DEA871ADD"/>
    <w:rsid w:val="00FF3DD7"/>
  </w:style>
  <w:style w:type="paragraph" w:customStyle="1" w:styleId="C3D45014FA294BC998B8D53C90748A30">
    <w:name w:val="C3D45014FA294BC998B8D53C90748A30"/>
    <w:rsid w:val="00FF3DD7"/>
  </w:style>
  <w:style w:type="paragraph" w:customStyle="1" w:styleId="1F95EB577A4C4E0E8E7EC2ADD00B423B">
    <w:name w:val="1F95EB577A4C4E0E8E7EC2ADD00B423B"/>
    <w:rsid w:val="00FF3DD7"/>
  </w:style>
  <w:style w:type="paragraph" w:customStyle="1" w:styleId="63D178839BF14AD58FF60D30928EA71D">
    <w:name w:val="63D178839BF14AD58FF60D30928EA71D"/>
    <w:rsid w:val="00FF3DD7"/>
  </w:style>
  <w:style w:type="paragraph" w:customStyle="1" w:styleId="3BD91289816A4AC9A68942721192C0AC">
    <w:name w:val="3BD91289816A4AC9A68942721192C0AC"/>
    <w:rsid w:val="00FF3DD7"/>
  </w:style>
  <w:style w:type="paragraph" w:customStyle="1" w:styleId="DEAD4E352ABB496FB55D40FBDCC59FD3">
    <w:name w:val="DEAD4E352ABB496FB55D40FBDCC59FD3"/>
    <w:rsid w:val="00FF3DD7"/>
  </w:style>
  <w:style w:type="paragraph" w:customStyle="1" w:styleId="21C19C2C04984F91ABF3EFD6D89D3D42">
    <w:name w:val="21C19C2C04984F91ABF3EFD6D89D3D42"/>
    <w:rsid w:val="00FF3DD7"/>
  </w:style>
  <w:style w:type="paragraph" w:customStyle="1" w:styleId="447480938DFA49C7A3241A14DF41A0F9">
    <w:name w:val="447480938DFA49C7A3241A14DF41A0F9"/>
    <w:rsid w:val="00FF3DD7"/>
  </w:style>
  <w:style w:type="paragraph" w:customStyle="1" w:styleId="298149E59E7E4A83AF55270386C49A1B">
    <w:name w:val="298149E59E7E4A83AF55270386C49A1B"/>
    <w:rsid w:val="00FF3DD7"/>
  </w:style>
  <w:style w:type="paragraph" w:customStyle="1" w:styleId="9EDE1E85423F4578A4CF570929F0B40E">
    <w:name w:val="9EDE1E85423F4578A4CF570929F0B40E"/>
    <w:rsid w:val="00FF3DD7"/>
  </w:style>
  <w:style w:type="paragraph" w:customStyle="1" w:styleId="99B387DD27CF4F6C898DD9D3CCB64D48">
    <w:name w:val="99B387DD27CF4F6C898DD9D3CCB64D48"/>
    <w:rsid w:val="00FF3DD7"/>
  </w:style>
  <w:style w:type="paragraph" w:customStyle="1" w:styleId="9CA0BE54468C4C15BDC95231D5C4DE4F">
    <w:name w:val="9CA0BE54468C4C15BDC95231D5C4DE4F"/>
    <w:rsid w:val="00FF3DD7"/>
  </w:style>
  <w:style w:type="paragraph" w:customStyle="1" w:styleId="168428DDE1A94BADA6EC570D9A282EA7">
    <w:name w:val="168428DDE1A94BADA6EC570D9A282EA7"/>
    <w:rsid w:val="00FF3DD7"/>
  </w:style>
  <w:style w:type="paragraph" w:customStyle="1" w:styleId="274F5C3E93B84E3EBD092B0AE1D81881">
    <w:name w:val="274F5C3E93B84E3EBD092B0AE1D81881"/>
    <w:rsid w:val="00FF3DD7"/>
  </w:style>
  <w:style w:type="paragraph" w:customStyle="1" w:styleId="912039183C2E474CA211DD5E31BB051F">
    <w:name w:val="912039183C2E474CA211DD5E31BB051F"/>
    <w:rsid w:val="00FF3DD7"/>
  </w:style>
  <w:style w:type="paragraph" w:customStyle="1" w:styleId="4E56705C49DC49B78D29FAB60044E0BE">
    <w:name w:val="4E56705C49DC49B78D29FAB60044E0BE"/>
    <w:rsid w:val="00FF3DD7"/>
  </w:style>
  <w:style w:type="paragraph" w:customStyle="1" w:styleId="30E4BC7DB4A7413B8FB8FEF1E2A3963B">
    <w:name w:val="30E4BC7DB4A7413B8FB8FEF1E2A3963B"/>
    <w:rsid w:val="00FF3DD7"/>
  </w:style>
  <w:style w:type="paragraph" w:customStyle="1" w:styleId="53E4E750ACC84A5094A4EC4AB413A5FA">
    <w:name w:val="53E4E750ACC84A5094A4EC4AB413A5FA"/>
    <w:rsid w:val="00FF3DD7"/>
  </w:style>
  <w:style w:type="paragraph" w:customStyle="1" w:styleId="645BFAF47BA44B5C8E26878B77A61A63">
    <w:name w:val="645BFAF47BA44B5C8E26878B77A61A63"/>
    <w:rsid w:val="00FF3DD7"/>
  </w:style>
  <w:style w:type="paragraph" w:customStyle="1" w:styleId="E2C6FBD5078240A0A0EBE4B43ED914C1">
    <w:name w:val="E2C6FBD5078240A0A0EBE4B43ED914C1"/>
    <w:rsid w:val="00FF3DD7"/>
  </w:style>
  <w:style w:type="paragraph" w:customStyle="1" w:styleId="7EB43CD298D14F1D8DAB4F9B6BEF6280">
    <w:name w:val="7EB43CD298D14F1D8DAB4F9B6BEF6280"/>
    <w:rsid w:val="00FF3DD7"/>
  </w:style>
  <w:style w:type="paragraph" w:customStyle="1" w:styleId="7203FAFD8D7A484BBD952B27331EFA15">
    <w:name w:val="7203FAFD8D7A484BBD952B27331EFA15"/>
    <w:rsid w:val="00FF3DD7"/>
  </w:style>
  <w:style w:type="paragraph" w:customStyle="1" w:styleId="6C11E53655FC4A6DBE3E7DECEF5CF94E">
    <w:name w:val="6C11E53655FC4A6DBE3E7DECEF5CF94E"/>
    <w:rsid w:val="00FF3DD7"/>
  </w:style>
  <w:style w:type="paragraph" w:customStyle="1" w:styleId="28A23B62935F4CEC9314258ED458DEBF">
    <w:name w:val="28A23B62935F4CEC9314258ED458DEBF"/>
    <w:rsid w:val="00FF3DD7"/>
  </w:style>
  <w:style w:type="paragraph" w:customStyle="1" w:styleId="FF5ADD4E23D941F1AC8EF78FCE45EFB5">
    <w:name w:val="FF5ADD4E23D941F1AC8EF78FCE45EFB5"/>
    <w:rsid w:val="00FF3DD7"/>
  </w:style>
  <w:style w:type="paragraph" w:customStyle="1" w:styleId="EA1B920FDC164BB8B8E6A077ABD4C668">
    <w:name w:val="EA1B920FDC164BB8B8E6A077ABD4C668"/>
    <w:rsid w:val="00FF3DD7"/>
  </w:style>
  <w:style w:type="paragraph" w:customStyle="1" w:styleId="D0F085ECED1A4E98AB38E4C0D85E5EFB">
    <w:name w:val="D0F085ECED1A4E98AB38E4C0D85E5EFB"/>
    <w:rsid w:val="00FF3DD7"/>
  </w:style>
  <w:style w:type="paragraph" w:customStyle="1" w:styleId="9D5A815FB75B46E2BDE9D1E8A457CAD1">
    <w:name w:val="9D5A815FB75B46E2BDE9D1E8A457CAD1"/>
    <w:rsid w:val="00FF3DD7"/>
  </w:style>
  <w:style w:type="paragraph" w:customStyle="1" w:styleId="C1205E5CD0CA472089276CBFF91C6BFF">
    <w:name w:val="C1205E5CD0CA472089276CBFF91C6BFF"/>
    <w:rsid w:val="00FF3DD7"/>
  </w:style>
  <w:style w:type="paragraph" w:customStyle="1" w:styleId="1494DC2E974049B0A661DBF29FBF02B3">
    <w:name w:val="1494DC2E974049B0A661DBF29FBF02B3"/>
    <w:rsid w:val="00FF3DD7"/>
  </w:style>
  <w:style w:type="paragraph" w:customStyle="1" w:styleId="F96712854E2B44C5BF873DCBEC067E7A">
    <w:name w:val="F96712854E2B44C5BF873DCBEC067E7A"/>
    <w:rsid w:val="00FF3DD7"/>
  </w:style>
  <w:style w:type="paragraph" w:customStyle="1" w:styleId="42E3DEA95B8D447A8CC3328F06FD98CE">
    <w:name w:val="42E3DEA95B8D447A8CC3328F06FD98CE"/>
    <w:rsid w:val="00FF3DD7"/>
  </w:style>
  <w:style w:type="paragraph" w:customStyle="1" w:styleId="490092FDD3EB4B2A962159071B624121">
    <w:name w:val="490092FDD3EB4B2A962159071B624121"/>
    <w:rsid w:val="00FF3DD7"/>
  </w:style>
  <w:style w:type="paragraph" w:customStyle="1" w:styleId="77A4E75DA99C4CD2A33FE064A9B4038B">
    <w:name w:val="77A4E75DA99C4CD2A33FE064A9B4038B"/>
    <w:rsid w:val="00FF3DD7"/>
  </w:style>
  <w:style w:type="paragraph" w:customStyle="1" w:styleId="A99CD8B0B04B4581B9242A94985CA954">
    <w:name w:val="A99CD8B0B04B4581B9242A94985CA954"/>
    <w:rsid w:val="00FF3DD7"/>
  </w:style>
  <w:style w:type="paragraph" w:customStyle="1" w:styleId="AA87ED0CA6684C16BBEF7CE086D95974">
    <w:name w:val="AA87ED0CA6684C16BBEF7CE086D95974"/>
    <w:rsid w:val="00FF3DD7"/>
  </w:style>
  <w:style w:type="paragraph" w:customStyle="1" w:styleId="F5024AB535AD481D9314F93473C90492">
    <w:name w:val="F5024AB535AD481D9314F93473C90492"/>
    <w:rsid w:val="00FF3DD7"/>
  </w:style>
  <w:style w:type="paragraph" w:customStyle="1" w:styleId="45684247E243420DA24E74AAC67F3578">
    <w:name w:val="45684247E243420DA24E74AAC67F3578"/>
    <w:rsid w:val="00FF3DD7"/>
  </w:style>
  <w:style w:type="paragraph" w:customStyle="1" w:styleId="2E81BEE8076A4EDABC2C1F66831AC844">
    <w:name w:val="2E81BEE8076A4EDABC2C1F66831AC844"/>
    <w:rsid w:val="00FF3DD7"/>
  </w:style>
  <w:style w:type="paragraph" w:customStyle="1" w:styleId="42B122B641124B9CAA067EBD83391752">
    <w:name w:val="42B122B641124B9CAA067EBD83391752"/>
    <w:rsid w:val="00FF3DD7"/>
  </w:style>
  <w:style w:type="paragraph" w:customStyle="1" w:styleId="A84FA0860A644E83AA22D2D0F01E2E5F">
    <w:name w:val="A84FA0860A644E83AA22D2D0F01E2E5F"/>
    <w:rsid w:val="00FF3DD7"/>
  </w:style>
  <w:style w:type="paragraph" w:customStyle="1" w:styleId="7DD31900C3164584A7F9263C903FD214">
    <w:name w:val="7DD31900C3164584A7F9263C903FD214"/>
    <w:rsid w:val="00FF3DD7"/>
  </w:style>
  <w:style w:type="paragraph" w:customStyle="1" w:styleId="5C3928E25C324C629AEE6501716CC4FC">
    <w:name w:val="5C3928E25C324C629AEE6501716CC4FC"/>
    <w:rsid w:val="00FF3DD7"/>
  </w:style>
  <w:style w:type="paragraph" w:customStyle="1" w:styleId="C08F890360C34836B61685B7075204B4">
    <w:name w:val="C08F890360C34836B61685B7075204B4"/>
    <w:rsid w:val="00FF3DD7"/>
  </w:style>
  <w:style w:type="paragraph" w:customStyle="1" w:styleId="A492389E62BE4BCFBD16DF3EC76F3871">
    <w:name w:val="A492389E62BE4BCFBD16DF3EC76F3871"/>
    <w:rsid w:val="00FF3DD7"/>
  </w:style>
  <w:style w:type="paragraph" w:customStyle="1" w:styleId="AC57E93CA3A842BE87AEFAC93BDE4374">
    <w:name w:val="AC57E93CA3A842BE87AEFAC93BDE4374"/>
    <w:rsid w:val="00FF3DD7"/>
  </w:style>
  <w:style w:type="paragraph" w:customStyle="1" w:styleId="675295BA4226458C8B4ACCF48248CEF1">
    <w:name w:val="675295BA4226458C8B4ACCF48248CEF1"/>
    <w:rsid w:val="00FF3DD7"/>
  </w:style>
  <w:style w:type="paragraph" w:customStyle="1" w:styleId="333AA98FB2FB4E0FB8E7B742044ABF60">
    <w:name w:val="333AA98FB2FB4E0FB8E7B742044ABF60"/>
    <w:rsid w:val="00FF3DD7"/>
  </w:style>
  <w:style w:type="paragraph" w:customStyle="1" w:styleId="24F0D93CBE394F11819023A3D7D54C9A">
    <w:name w:val="24F0D93CBE394F11819023A3D7D54C9A"/>
    <w:rsid w:val="00FF3DD7"/>
  </w:style>
  <w:style w:type="paragraph" w:customStyle="1" w:styleId="61F5DDE7C758427FB076F1428DDE4536">
    <w:name w:val="61F5DDE7C758427FB076F1428DDE4536"/>
    <w:rsid w:val="00FF3DD7"/>
  </w:style>
  <w:style w:type="paragraph" w:customStyle="1" w:styleId="A397777D8F8245C1BC71FADE85CF4814">
    <w:name w:val="A397777D8F8245C1BC71FADE85CF4814"/>
    <w:rsid w:val="00FF3DD7"/>
  </w:style>
  <w:style w:type="paragraph" w:customStyle="1" w:styleId="621A3366C48F4FC198AE97BD5E559FB3">
    <w:name w:val="621A3366C48F4FC198AE97BD5E559FB3"/>
    <w:rsid w:val="00FF3DD7"/>
  </w:style>
  <w:style w:type="paragraph" w:customStyle="1" w:styleId="4F5F1722A0134A33A9158F155961E85B">
    <w:name w:val="4F5F1722A0134A33A9158F155961E85B"/>
    <w:rsid w:val="00FF3DD7"/>
  </w:style>
  <w:style w:type="paragraph" w:customStyle="1" w:styleId="C10EB1E1E7B241A1B2A96BFCBFD52864">
    <w:name w:val="C10EB1E1E7B241A1B2A96BFCBFD52864"/>
    <w:rsid w:val="00FF3DD7"/>
  </w:style>
  <w:style w:type="paragraph" w:customStyle="1" w:styleId="2AAC61D9E54D4278806C055B63AC5773">
    <w:name w:val="2AAC61D9E54D4278806C055B63AC5773"/>
    <w:rsid w:val="00FF3DD7"/>
  </w:style>
  <w:style w:type="paragraph" w:customStyle="1" w:styleId="059B48BFF0234D2A9C6147532DCE8C4A">
    <w:name w:val="059B48BFF0234D2A9C6147532DCE8C4A"/>
    <w:rsid w:val="00FF3DD7"/>
  </w:style>
  <w:style w:type="paragraph" w:customStyle="1" w:styleId="AF4B255118954D8C88CA3358768F2C5C">
    <w:name w:val="AF4B255118954D8C88CA3358768F2C5C"/>
    <w:rsid w:val="00FF3DD7"/>
  </w:style>
  <w:style w:type="paragraph" w:customStyle="1" w:styleId="0EECEE7F362E4618855191076E157FE7">
    <w:name w:val="0EECEE7F362E4618855191076E157FE7"/>
    <w:rsid w:val="00FF3DD7"/>
  </w:style>
  <w:style w:type="paragraph" w:customStyle="1" w:styleId="F316EE67F48B45888F4938A1A8FD11FA">
    <w:name w:val="F316EE67F48B45888F4938A1A8FD11FA"/>
    <w:rsid w:val="00FF3DD7"/>
  </w:style>
  <w:style w:type="paragraph" w:customStyle="1" w:styleId="3D3DCEF3BBEC47C4B8BEC32E3BA8CC80">
    <w:name w:val="3D3DCEF3BBEC47C4B8BEC32E3BA8CC80"/>
    <w:rsid w:val="00FF3DD7"/>
  </w:style>
  <w:style w:type="paragraph" w:customStyle="1" w:styleId="4AC413F5C72046C781D2C3172EE60BCE">
    <w:name w:val="4AC413F5C72046C781D2C3172EE60BCE"/>
    <w:rsid w:val="00FF3DD7"/>
  </w:style>
  <w:style w:type="paragraph" w:customStyle="1" w:styleId="3E1B72213E854C638FF2C410AFF52FC9">
    <w:name w:val="3E1B72213E854C638FF2C410AFF52FC9"/>
    <w:rsid w:val="00FF3DD7"/>
  </w:style>
  <w:style w:type="paragraph" w:customStyle="1" w:styleId="A85A01EEFCFE403488C6FB6CD2389FB4">
    <w:name w:val="A85A01EEFCFE403488C6FB6CD2389FB4"/>
    <w:rsid w:val="00FF3DD7"/>
  </w:style>
  <w:style w:type="paragraph" w:customStyle="1" w:styleId="BB2252E199A246C0B3C21FCC73925CA2">
    <w:name w:val="BB2252E199A246C0B3C21FCC73925CA2"/>
    <w:rsid w:val="00FF3DD7"/>
  </w:style>
  <w:style w:type="paragraph" w:customStyle="1" w:styleId="0FBA4EA9D4744318A38B9AC40A1C1FB3">
    <w:name w:val="0FBA4EA9D4744318A38B9AC40A1C1FB3"/>
    <w:rsid w:val="00FF3DD7"/>
  </w:style>
  <w:style w:type="paragraph" w:customStyle="1" w:styleId="E9883ACF965B4767A34C654719377787">
    <w:name w:val="E9883ACF965B4767A34C654719377787"/>
    <w:rsid w:val="00FF3DD7"/>
  </w:style>
  <w:style w:type="paragraph" w:customStyle="1" w:styleId="98AAFDACB93D41BB900C92B864DBE265">
    <w:name w:val="98AAFDACB93D41BB900C92B864DBE265"/>
    <w:rsid w:val="00FF3DD7"/>
  </w:style>
  <w:style w:type="paragraph" w:customStyle="1" w:styleId="3BBBB480362F4023B0D82D9FE792CFEE">
    <w:name w:val="3BBBB480362F4023B0D82D9FE792CFEE"/>
    <w:rsid w:val="00FF3DD7"/>
  </w:style>
  <w:style w:type="paragraph" w:customStyle="1" w:styleId="74C8D3EC216B4F64B3BE2EEE5490C75B">
    <w:name w:val="74C8D3EC216B4F64B3BE2EEE5490C75B"/>
    <w:rsid w:val="00FF3DD7"/>
  </w:style>
  <w:style w:type="paragraph" w:customStyle="1" w:styleId="A50E62A331624EDB8914A651B7F67211">
    <w:name w:val="A50E62A331624EDB8914A651B7F67211"/>
    <w:rsid w:val="00FF3DD7"/>
  </w:style>
  <w:style w:type="paragraph" w:customStyle="1" w:styleId="01204C8142F74E4F9B3B7ADC5BC683DF">
    <w:name w:val="01204C8142F74E4F9B3B7ADC5BC683DF"/>
    <w:rsid w:val="00FF3DD7"/>
  </w:style>
  <w:style w:type="paragraph" w:customStyle="1" w:styleId="3FA9E9F0C6574A9C8913DCAA50499411">
    <w:name w:val="3FA9E9F0C6574A9C8913DCAA50499411"/>
    <w:rsid w:val="00FF3DD7"/>
  </w:style>
  <w:style w:type="paragraph" w:customStyle="1" w:styleId="8F156AA1C6B94D97886880B0BAF5D02E">
    <w:name w:val="8F156AA1C6B94D97886880B0BAF5D02E"/>
    <w:rsid w:val="00FF3DD7"/>
  </w:style>
  <w:style w:type="paragraph" w:customStyle="1" w:styleId="49B8C1DF456F471B8127337C6BD40710">
    <w:name w:val="49B8C1DF456F471B8127337C6BD40710"/>
    <w:rsid w:val="00FF3DD7"/>
  </w:style>
  <w:style w:type="paragraph" w:customStyle="1" w:styleId="23675F7DD0CA40299DCCDC790715B598">
    <w:name w:val="23675F7DD0CA40299DCCDC790715B598"/>
    <w:rsid w:val="00FF3DD7"/>
  </w:style>
  <w:style w:type="paragraph" w:customStyle="1" w:styleId="B2A9A7E32C08423092CBD8EE380F2B34">
    <w:name w:val="B2A9A7E32C08423092CBD8EE380F2B34"/>
    <w:rsid w:val="00FF3DD7"/>
  </w:style>
  <w:style w:type="paragraph" w:customStyle="1" w:styleId="426A9BF1E297465DADC5ADEC5D34EA65">
    <w:name w:val="426A9BF1E297465DADC5ADEC5D34EA65"/>
    <w:rsid w:val="00FF3DD7"/>
  </w:style>
  <w:style w:type="paragraph" w:customStyle="1" w:styleId="2E83A42021714312912460C94DDD6B3D">
    <w:name w:val="2E83A42021714312912460C94DDD6B3D"/>
    <w:rsid w:val="00FF3DD7"/>
  </w:style>
  <w:style w:type="paragraph" w:customStyle="1" w:styleId="3B6602B6AE834814934487DD5F2905FF">
    <w:name w:val="3B6602B6AE834814934487DD5F2905FF"/>
    <w:rsid w:val="00FF3DD7"/>
  </w:style>
  <w:style w:type="paragraph" w:customStyle="1" w:styleId="ED37C05476344B9AA8847724B83F0366">
    <w:name w:val="ED37C05476344B9AA8847724B83F0366"/>
    <w:rsid w:val="00FF3DD7"/>
  </w:style>
  <w:style w:type="paragraph" w:customStyle="1" w:styleId="3771F71CF292489B82DB33CFC6644907">
    <w:name w:val="3771F71CF292489B82DB33CFC6644907"/>
    <w:rsid w:val="00FF3DD7"/>
  </w:style>
  <w:style w:type="paragraph" w:customStyle="1" w:styleId="FCF92E83DFA14209A79B77837C29A6D0">
    <w:name w:val="FCF92E83DFA14209A79B77837C29A6D0"/>
    <w:rsid w:val="00FF3DD7"/>
  </w:style>
  <w:style w:type="paragraph" w:customStyle="1" w:styleId="01B64A0E81FC4172BAD371A0FB334014">
    <w:name w:val="01B64A0E81FC4172BAD371A0FB334014"/>
    <w:rsid w:val="00FF3DD7"/>
  </w:style>
  <w:style w:type="paragraph" w:customStyle="1" w:styleId="CD69C870482C410A9B9E05576967CF2E">
    <w:name w:val="CD69C870482C410A9B9E05576967CF2E"/>
    <w:rsid w:val="00FF3DD7"/>
  </w:style>
  <w:style w:type="paragraph" w:customStyle="1" w:styleId="07E73740A5644B4097570AA3BF0D5594">
    <w:name w:val="07E73740A5644B4097570AA3BF0D5594"/>
    <w:rsid w:val="00FF3DD7"/>
  </w:style>
  <w:style w:type="paragraph" w:customStyle="1" w:styleId="C48774368A7A403DBD4EC69645A2D8B9">
    <w:name w:val="C48774368A7A403DBD4EC69645A2D8B9"/>
    <w:rsid w:val="00A6675F"/>
  </w:style>
  <w:style w:type="paragraph" w:customStyle="1" w:styleId="46DE9EFE22E54A1F93F5D75730466AA5">
    <w:name w:val="46DE9EFE22E54A1F93F5D75730466AA5"/>
    <w:rsid w:val="00A6675F"/>
  </w:style>
  <w:style w:type="paragraph" w:customStyle="1" w:styleId="3C0633B48E8A4958A3E22A31FC6DDCCB">
    <w:name w:val="3C0633B48E8A4958A3E22A31FC6DDCCB"/>
    <w:rsid w:val="00A6675F"/>
  </w:style>
  <w:style w:type="paragraph" w:customStyle="1" w:styleId="B2EE092265D94B2A94EC94BD757A1A8F">
    <w:name w:val="B2EE092265D94B2A94EC94BD757A1A8F"/>
    <w:rsid w:val="00A6675F"/>
  </w:style>
  <w:style w:type="paragraph" w:customStyle="1" w:styleId="DE1142781E3D461AA2EEA944759C7C57">
    <w:name w:val="DE1142781E3D461AA2EEA944759C7C57"/>
    <w:rsid w:val="00A6675F"/>
  </w:style>
  <w:style w:type="paragraph" w:customStyle="1" w:styleId="D4B4C6CB6CC24AEAADA051CE9E162273">
    <w:name w:val="D4B4C6CB6CC24AEAADA051CE9E162273"/>
    <w:rsid w:val="00A6675F"/>
  </w:style>
  <w:style w:type="paragraph" w:customStyle="1" w:styleId="11906BC14C49423A9C9656BC13D2976B">
    <w:name w:val="11906BC14C49423A9C9656BC13D2976B"/>
    <w:rsid w:val="00A6675F"/>
  </w:style>
  <w:style w:type="paragraph" w:customStyle="1" w:styleId="00AFC50D10E34E568ABCDE14BB533114">
    <w:name w:val="00AFC50D10E34E568ABCDE14BB533114"/>
    <w:rsid w:val="00A6675F"/>
  </w:style>
  <w:style w:type="paragraph" w:customStyle="1" w:styleId="91FFD9B540F447A389763C757CBC75F3">
    <w:name w:val="91FFD9B540F447A389763C757CBC75F3"/>
    <w:rsid w:val="00A6675F"/>
  </w:style>
  <w:style w:type="paragraph" w:customStyle="1" w:styleId="23D75494BC024D0CB11CDF4E27C94FBC">
    <w:name w:val="23D75494BC024D0CB11CDF4E27C94FBC"/>
    <w:rsid w:val="00A6675F"/>
  </w:style>
  <w:style w:type="paragraph" w:customStyle="1" w:styleId="22DD19CD564E4FCAAD177500C75774B1">
    <w:name w:val="22DD19CD564E4FCAAD177500C75774B1"/>
    <w:rsid w:val="00A6675F"/>
  </w:style>
  <w:style w:type="paragraph" w:customStyle="1" w:styleId="A22A06E172C742698D7AE9ADBAB7C208">
    <w:name w:val="A22A06E172C742698D7AE9ADBAB7C208"/>
    <w:rsid w:val="00A6675F"/>
  </w:style>
  <w:style w:type="paragraph" w:customStyle="1" w:styleId="B73B21066E374545B97E78875B7CD74F">
    <w:name w:val="B73B21066E374545B97E78875B7CD74F"/>
    <w:rsid w:val="00A6675F"/>
  </w:style>
  <w:style w:type="paragraph" w:customStyle="1" w:styleId="D4DD244332A74A489D0C17C9126AA2C3">
    <w:name w:val="D4DD244332A74A489D0C17C9126AA2C3"/>
    <w:rsid w:val="00A6675F"/>
  </w:style>
  <w:style w:type="paragraph" w:customStyle="1" w:styleId="02206CA516F34265ADBBB0B671B06CB3">
    <w:name w:val="02206CA516F34265ADBBB0B671B06CB3"/>
    <w:rsid w:val="00A6675F"/>
  </w:style>
  <w:style w:type="paragraph" w:customStyle="1" w:styleId="DEE2503A9B8148BFA008D93357825497">
    <w:name w:val="DEE2503A9B8148BFA008D93357825497"/>
    <w:rsid w:val="00A6675F"/>
  </w:style>
  <w:style w:type="paragraph" w:customStyle="1" w:styleId="85896AB87C5B4A88BDA2F8F5458314E8">
    <w:name w:val="85896AB87C5B4A88BDA2F8F5458314E8"/>
    <w:rsid w:val="00A6675F"/>
  </w:style>
  <w:style w:type="paragraph" w:customStyle="1" w:styleId="5BB75AD2BC3C4F608A1089F3769D24AD">
    <w:name w:val="5BB75AD2BC3C4F608A1089F3769D24AD"/>
    <w:rsid w:val="00A6675F"/>
  </w:style>
  <w:style w:type="paragraph" w:customStyle="1" w:styleId="B94EF04F302C42C0B7D36F4945E30D87">
    <w:name w:val="B94EF04F302C42C0B7D36F4945E30D87"/>
    <w:rsid w:val="00A6675F"/>
  </w:style>
  <w:style w:type="paragraph" w:customStyle="1" w:styleId="5243DFD13A1E4F4181A6F486AA52A43E">
    <w:name w:val="5243DFD13A1E4F4181A6F486AA52A43E"/>
    <w:rsid w:val="00A6675F"/>
  </w:style>
  <w:style w:type="paragraph" w:customStyle="1" w:styleId="55A269503CC340788DF9E28664098FCF">
    <w:name w:val="55A269503CC340788DF9E28664098FCF"/>
    <w:rsid w:val="00A6675F"/>
  </w:style>
  <w:style w:type="paragraph" w:customStyle="1" w:styleId="A2B81C7928D7476890481B0B202E8DB0">
    <w:name w:val="A2B81C7928D7476890481B0B202E8DB0"/>
    <w:rsid w:val="00A6675F"/>
  </w:style>
  <w:style w:type="paragraph" w:customStyle="1" w:styleId="5F66EE53D62F49D8872BDC959E22A3AD">
    <w:name w:val="5F66EE53D62F49D8872BDC959E22A3AD"/>
    <w:rsid w:val="00A6675F"/>
  </w:style>
  <w:style w:type="paragraph" w:customStyle="1" w:styleId="E26AC581B24840F7BD30203AD6DDA23C">
    <w:name w:val="E26AC581B24840F7BD30203AD6DDA23C"/>
    <w:rsid w:val="00A6675F"/>
  </w:style>
  <w:style w:type="paragraph" w:customStyle="1" w:styleId="A44C053783D14EC781EE305E5A85BADF">
    <w:name w:val="A44C053783D14EC781EE305E5A85BADF"/>
    <w:rsid w:val="00A6675F"/>
  </w:style>
  <w:style w:type="paragraph" w:customStyle="1" w:styleId="76DC042B7CF649FDB51EA0936C529D0D">
    <w:name w:val="76DC042B7CF649FDB51EA0936C529D0D"/>
    <w:rsid w:val="00A6675F"/>
  </w:style>
  <w:style w:type="paragraph" w:customStyle="1" w:styleId="6E9DD023B9A940D6B11CCB7CD0A7A849">
    <w:name w:val="6E9DD023B9A940D6B11CCB7CD0A7A849"/>
    <w:rsid w:val="00A6675F"/>
  </w:style>
  <w:style w:type="paragraph" w:customStyle="1" w:styleId="E77984853ABD431BAD0D2D01E02F2E25">
    <w:name w:val="E77984853ABD431BAD0D2D01E02F2E25"/>
    <w:rsid w:val="00A6675F"/>
  </w:style>
  <w:style w:type="paragraph" w:customStyle="1" w:styleId="11A923ADE05249FEA7AB9500B17A45D3">
    <w:name w:val="11A923ADE05249FEA7AB9500B17A45D3"/>
    <w:rsid w:val="00A6675F"/>
  </w:style>
  <w:style w:type="paragraph" w:customStyle="1" w:styleId="73472A1244E14A7C8F02A6EA9ABB332E">
    <w:name w:val="73472A1244E14A7C8F02A6EA9ABB332E"/>
    <w:rsid w:val="00A6675F"/>
  </w:style>
  <w:style w:type="paragraph" w:customStyle="1" w:styleId="BDE0A1D41BF7474483E1708CDA40C4D2">
    <w:name w:val="BDE0A1D41BF7474483E1708CDA40C4D2"/>
    <w:rsid w:val="00A6675F"/>
  </w:style>
  <w:style w:type="paragraph" w:customStyle="1" w:styleId="A547FA19C5F14B148801A3009B07A195">
    <w:name w:val="A547FA19C5F14B148801A3009B07A195"/>
    <w:rsid w:val="00A6675F"/>
  </w:style>
  <w:style w:type="paragraph" w:customStyle="1" w:styleId="BB0152F4163240328DF255CC01C4C64E">
    <w:name w:val="BB0152F4163240328DF255CC01C4C64E"/>
    <w:rsid w:val="00A6675F"/>
  </w:style>
  <w:style w:type="paragraph" w:customStyle="1" w:styleId="03FCBC8118444F95ABB98CDA48DADDAB">
    <w:name w:val="03FCBC8118444F95ABB98CDA48DADDAB"/>
    <w:rsid w:val="00A6675F"/>
  </w:style>
  <w:style w:type="paragraph" w:customStyle="1" w:styleId="B1CFED9DB9074AD4AEFED4559EAC664C">
    <w:name w:val="B1CFED9DB9074AD4AEFED4559EAC664C"/>
    <w:rsid w:val="00A6675F"/>
  </w:style>
  <w:style w:type="paragraph" w:customStyle="1" w:styleId="F26895DF37B84C75A55B28AF51137FCE">
    <w:name w:val="F26895DF37B84C75A55B28AF51137FCE"/>
    <w:rsid w:val="00A6675F"/>
  </w:style>
  <w:style w:type="paragraph" w:customStyle="1" w:styleId="0FE9667CE245435596EECCE0BC201746">
    <w:name w:val="0FE9667CE245435596EECCE0BC201746"/>
    <w:rsid w:val="00A6675F"/>
  </w:style>
  <w:style w:type="paragraph" w:customStyle="1" w:styleId="7FE812FB7EAC4DB892B2424F212A490A">
    <w:name w:val="7FE812FB7EAC4DB892B2424F212A490A"/>
    <w:rsid w:val="00A6675F"/>
  </w:style>
  <w:style w:type="paragraph" w:customStyle="1" w:styleId="87F4FBF1C0E54189B20839AD8596F2A0">
    <w:name w:val="87F4FBF1C0E54189B20839AD8596F2A0"/>
    <w:rsid w:val="00A6675F"/>
  </w:style>
  <w:style w:type="paragraph" w:customStyle="1" w:styleId="C5D0A2208FF541ACBD8B8634556EF984">
    <w:name w:val="C5D0A2208FF541ACBD8B8634556EF984"/>
    <w:rsid w:val="00A6675F"/>
  </w:style>
  <w:style w:type="paragraph" w:customStyle="1" w:styleId="3B10B9A4189648CD8084DEF3971C8AE9">
    <w:name w:val="3B10B9A4189648CD8084DEF3971C8AE9"/>
    <w:rsid w:val="00A6675F"/>
  </w:style>
  <w:style w:type="paragraph" w:customStyle="1" w:styleId="FB74ADE9549742FBA7C9D13ABF1881F1">
    <w:name w:val="FB74ADE9549742FBA7C9D13ABF1881F1"/>
    <w:rsid w:val="00A6675F"/>
  </w:style>
  <w:style w:type="paragraph" w:customStyle="1" w:styleId="A773D974FF62453587624D0B4D5694FC">
    <w:name w:val="A773D974FF62453587624D0B4D5694FC"/>
    <w:rsid w:val="00A6675F"/>
  </w:style>
  <w:style w:type="paragraph" w:customStyle="1" w:styleId="600ACBE0B4314D2F97A92C00CF5DBA74">
    <w:name w:val="600ACBE0B4314D2F97A92C00CF5DBA74"/>
    <w:rsid w:val="00A6675F"/>
  </w:style>
  <w:style w:type="paragraph" w:customStyle="1" w:styleId="D49084E0B6ED4B268B323C674872E100">
    <w:name w:val="D49084E0B6ED4B268B323C674872E100"/>
    <w:rsid w:val="00A6675F"/>
  </w:style>
  <w:style w:type="paragraph" w:customStyle="1" w:styleId="7DA173DE5ED74C07B3090912D79B2301">
    <w:name w:val="7DA173DE5ED74C07B3090912D79B2301"/>
    <w:rsid w:val="00A6675F"/>
  </w:style>
  <w:style w:type="paragraph" w:customStyle="1" w:styleId="D10EAE3B3D654CF38524D9DA7A7EFB91">
    <w:name w:val="D10EAE3B3D654CF38524D9DA7A7EFB91"/>
    <w:rsid w:val="00A6675F"/>
  </w:style>
  <w:style w:type="paragraph" w:customStyle="1" w:styleId="AE8C5D9BCBC9405E813E47531B15454B">
    <w:name w:val="AE8C5D9BCBC9405E813E47531B15454B"/>
    <w:rsid w:val="00A6675F"/>
  </w:style>
  <w:style w:type="paragraph" w:customStyle="1" w:styleId="0210FAE743DB4071A44C3A48D728E967">
    <w:name w:val="0210FAE743DB4071A44C3A48D728E967"/>
    <w:rsid w:val="00A6675F"/>
  </w:style>
  <w:style w:type="paragraph" w:customStyle="1" w:styleId="B2B446B0C74545A7820FC48378B38F33">
    <w:name w:val="B2B446B0C74545A7820FC48378B38F33"/>
    <w:rsid w:val="00A6675F"/>
  </w:style>
  <w:style w:type="paragraph" w:customStyle="1" w:styleId="BFC08F544FF643D4BB3E273A93EF8369">
    <w:name w:val="BFC08F544FF643D4BB3E273A93EF8369"/>
    <w:rsid w:val="00A6675F"/>
  </w:style>
  <w:style w:type="paragraph" w:customStyle="1" w:styleId="24887FDCAE6F4A638E3AF1241554EC25">
    <w:name w:val="24887FDCAE6F4A638E3AF1241554EC25"/>
    <w:rsid w:val="00A6675F"/>
  </w:style>
  <w:style w:type="paragraph" w:customStyle="1" w:styleId="6FCF9B6F2DAB44448C508D9B1F2067F4">
    <w:name w:val="6FCF9B6F2DAB44448C508D9B1F2067F4"/>
    <w:rsid w:val="00A6675F"/>
  </w:style>
  <w:style w:type="paragraph" w:customStyle="1" w:styleId="072B86FDC01C4DFCBFEBCA3D5E78D406">
    <w:name w:val="072B86FDC01C4DFCBFEBCA3D5E78D406"/>
    <w:rsid w:val="00A6675F"/>
  </w:style>
  <w:style w:type="paragraph" w:customStyle="1" w:styleId="6DF2E57F3AE94AD9B7258A57DC2657CE">
    <w:name w:val="6DF2E57F3AE94AD9B7258A57DC2657CE"/>
    <w:rsid w:val="00A6675F"/>
  </w:style>
  <w:style w:type="paragraph" w:customStyle="1" w:styleId="FD7A95CA9C2F4BF9B2284FD6DEFB28F5">
    <w:name w:val="FD7A95CA9C2F4BF9B2284FD6DEFB28F5"/>
    <w:rsid w:val="00A6675F"/>
  </w:style>
  <w:style w:type="paragraph" w:customStyle="1" w:styleId="5E94482C273E4F94990ACD0209608624">
    <w:name w:val="5E94482C273E4F94990ACD0209608624"/>
    <w:rsid w:val="00A6675F"/>
  </w:style>
  <w:style w:type="paragraph" w:customStyle="1" w:styleId="2DB7544B1439484B9A756DCFEE197A09">
    <w:name w:val="2DB7544B1439484B9A756DCFEE197A09"/>
    <w:rsid w:val="00A6675F"/>
  </w:style>
  <w:style w:type="paragraph" w:customStyle="1" w:styleId="E038BAE640B445AD8AA07D8D23AE9D7E">
    <w:name w:val="E038BAE640B445AD8AA07D8D23AE9D7E"/>
    <w:rsid w:val="00A6675F"/>
  </w:style>
  <w:style w:type="paragraph" w:customStyle="1" w:styleId="73F6D0B971464E7ABB1C775F77B80A5D">
    <w:name w:val="73F6D0B971464E7ABB1C775F77B80A5D"/>
    <w:rsid w:val="00A6675F"/>
  </w:style>
  <w:style w:type="paragraph" w:customStyle="1" w:styleId="DBFD73CC4AA04FF497C810EB2426537C">
    <w:name w:val="DBFD73CC4AA04FF497C810EB2426537C"/>
    <w:rsid w:val="00A6675F"/>
  </w:style>
  <w:style w:type="paragraph" w:customStyle="1" w:styleId="D01D4B0CFC9D4171BC9BC7A618F45B00">
    <w:name w:val="D01D4B0CFC9D4171BC9BC7A618F45B00"/>
    <w:rsid w:val="00A6675F"/>
  </w:style>
  <w:style w:type="paragraph" w:customStyle="1" w:styleId="876DB7BFE5B241B0BA4093827202394E">
    <w:name w:val="876DB7BFE5B241B0BA4093827202394E"/>
    <w:rsid w:val="00A6675F"/>
  </w:style>
  <w:style w:type="paragraph" w:customStyle="1" w:styleId="0ADD2EBB80104E4EB4025403BE770E7B">
    <w:name w:val="0ADD2EBB80104E4EB4025403BE770E7B"/>
    <w:rsid w:val="00A6675F"/>
  </w:style>
  <w:style w:type="paragraph" w:customStyle="1" w:styleId="94E88CDD0BD244AE9DD307A5B05470AE">
    <w:name w:val="94E88CDD0BD244AE9DD307A5B05470AE"/>
    <w:rsid w:val="00A6675F"/>
  </w:style>
  <w:style w:type="paragraph" w:customStyle="1" w:styleId="DEDDE63393CF477895A5D84C403C7FB4">
    <w:name w:val="DEDDE63393CF477895A5D84C403C7FB4"/>
    <w:rsid w:val="00A6675F"/>
  </w:style>
  <w:style w:type="paragraph" w:customStyle="1" w:styleId="59F0CAD72B7B42F19598952A3AD47E50">
    <w:name w:val="59F0CAD72B7B42F19598952A3AD47E50"/>
    <w:rsid w:val="00A6675F"/>
  </w:style>
  <w:style w:type="paragraph" w:customStyle="1" w:styleId="84DE1B0C1B7D4E3887B5A0F5B7A18639">
    <w:name w:val="84DE1B0C1B7D4E3887B5A0F5B7A18639"/>
    <w:rsid w:val="00A6675F"/>
  </w:style>
  <w:style w:type="paragraph" w:customStyle="1" w:styleId="6D298E402A0A490BAD7D9EB936E17202">
    <w:name w:val="6D298E402A0A490BAD7D9EB936E17202"/>
    <w:rsid w:val="00A6675F"/>
  </w:style>
  <w:style w:type="paragraph" w:customStyle="1" w:styleId="E98C7EC7A63D4EC6B4184EE95CD8FCA0">
    <w:name w:val="E98C7EC7A63D4EC6B4184EE95CD8FCA0"/>
    <w:rsid w:val="00A6675F"/>
  </w:style>
  <w:style w:type="paragraph" w:customStyle="1" w:styleId="FDCE8E68824A4A0BBC90DC73B35C5884">
    <w:name w:val="FDCE8E68824A4A0BBC90DC73B35C5884"/>
    <w:rsid w:val="00A6675F"/>
  </w:style>
  <w:style w:type="paragraph" w:customStyle="1" w:styleId="FF2CA3C639424842B97DDB1F32D8DC1A">
    <w:name w:val="FF2CA3C639424842B97DDB1F32D8DC1A"/>
    <w:rsid w:val="00A6675F"/>
  </w:style>
  <w:style w:type="paragraph" w:customStyle="1" w:styleId="C4FF18B4EA7E4ABB9E3FD25741DC6CE1">
    <w:name w:val="C4FF18B4EA7E4ABB9E3FD25741DC6CE1"/>
    <w:rsid w:val="00A6675F"/>
  </w:style>
  <w:style w:type="paragraph" w:customStyle="1" w:styleId="12EE4371D8AB4459A7EFC64E643D0304">
    <w:name w:val="12EE4371D8AB4459A7EFC64E643D0304"/>
    <w:rsid w:val="00A6675F"/>
  </w:style>
  <w:style w:type="paragraph" w:customStyle="1" w:styleId="DEE9781D856642378DA3A2A73B1F78A1">
    <w:name w:val="DEE9781D856642378DA3A2A73B1F78A1"/>
    <w:rsid w:val="00A6675F"/>
  </w:style>
  <w:style w:type="paragraph" w:customStyle="1" w:styleId="3367D6AEE53E4E679FBF2180061C013D">
    <w:name w:val="3367D6AEE53E4E679FBF2180061C013D"/>
    <w:rsid w:val="00A6675F"/>
  </w:style>
  <w:style w:type="paragraph" w:customStyle="1" w:styleId="B50837F23DE849CB80BE1DDA9D91E6B0">
    <w:name w:val="B50837F23DE849CB80BE1DDA9D91E6B0"/>
    <w:rsid w:val="00A6675F"/>
  </w:style>
  <w:style w:type="paragraph" w:customStyle="1" w:styleId="C66D077580544676804BF44CC75ABB4C">
    <w:name w:val="C66D077580544676804BF44CC75ABB4C"/>
    <w:rsid w:val="00A6675F"/>
  </w:style>
  <w:style w:type="paragraph" w:customStyle="1" w:styleId="D66CCB1C1E814A9EB146148851189794">
    <w:name w:val="D66CCB1C1E814A9EB146148851189794"/>
    <w:rsid w:val="00A6675F"/>
  </w:style>
  <w:style w:type="paragraph" w:customStyle="1" w:styleId="F9D3075700B046989B5E1B408FC741DF">
    <w:name w:val="F9D3075700B046989B5E1B408FC741DF"/>
    <w:rsid w:val="00A6675F"/>
  </w:style>
  <w:style w:type="paragraph" w:customStyle="1" w:styleId="4C9071C4A6FA4BE193F479E2B02636C5">
    <w:name w:val="4C9071C4A6FA4BE193F479E2B02636C5"/>
    <w:rsid w:val="00A6675F"/>
  </w:style>
  <w:style w:type="paragraph" w:customStyle="1" w:styleId="DACDB341A4E2464B8F80B11803FF29E9">
    <w:name w:val="DACDB341A4E2464B8F80B11803FF29E9"/>
    <w:rsid w:val="00A6675F"/>
  </w:style>
  <w:style w:type="paragraph" w:customStyle="1" w:styleId="6D2D8FB951D44AFCBA6022CEA4A61E29">
    <w:name w:val="6D2D8FB951D44AFCBA6022CEA4A61E29"/>
    <w:rsid w:val="00A6675F"/>
  </w:style>
  <w:style w:type="paragraph" w:customStyle="1" w:styleId="D1FB5C48E0FA4190839EE74B443A07CB">
    <w:name w:val="D1FB5C48E0FA4190839EE74B443A07CB"/>
    <w:rsid w:val="00A6675F"/>
  </w:style>
  <w:style w:type="paragraph" w:customStyle="1" w:styleId="200365D5F2C54E2B8BD8A4AB17E4F5CA">
    <w:name w:val="200365D5F2C54E2B8BD8A4AB17E4F5CA"/>
    <w:rsid w:val="00A6675F"/>
  </w:style>
  <w:style w:type="paragraph" w:customStyle="1" w:styleId="C2DD298DCD4544D087C68701DD50AF1E">
    <w:name w:val="C2DD298DCD4544D087C68701DD50AF1E"/>
    <w:rsid w:val="00A6675F"/>
  </w:style>
  <w:style w:type="paragraph" w:customStyle="1" w:styleId="DFF3A8A06F4D41388EE32A974BA98D69">
    <w:name w:val="DFF3A8A06F4D41388EE32A974BA98D69"/>
    <w:rsid w:val="00A6675F"/>
  </w:style>
  <w:style w:type="paragraph" w:customStyle="1" w:styleId="4E1512EF1F9348A7A8A39AAD57687320">
    <w:name w:val="4E1512EF1F9348A7A8A39AAD57687320"/>
    <w:rsid w:val="00A6675F"/>
  </w:style>
  <w:style w:type="paragraph" w:customStyle="1" w:styleId="CAAA42A6CE4F43EF846C9AFD7D34645D">
    <w:name w:val="CAAA42A6CE4F43EF846C9AFD7D34645D"/>
    <w:rsid w:val="00A6675F"/>
  </w:style>
  <w:style w:type="paragraph" w:customStyle="1" w:styleId="7C1B8C13C84242B3858512061E66E76D">
    <w:name w:val="7C1B8C13C84242B3858512061E66E76D"/>
    <w:rsid w:val="00A6675F"/>
  </w:style>
  <w:style w:type="paragraph" w:customStyle="1" w:styleId="47F7CFB7D01140749B725D4305DAA42E">
    <w:name w:val="47F7CFB7D01140749B725D4305DAA42E"/>
    <w:rsid w:val="00A6675F"/>
  </w:style>
  <w:style w:type="paragraph" w:customStyle="1" w:styleId="AB1ECA16AB814EF093563490EC91B6F2">
    <w:name w:val="AB1ECA16AB814EF093563490EC91B6F2"/>
    <w:rsid w:val="00A6675F"/>
  </w:style>
  <w:style w:type="paragraph" w:customStyle="1" w:styleId="397A1C9711454F6EA12636458856512D">
    <w:name w:val="397A1C9711454F6EA12636458856512D"/>
    <w:rsid w:val="00A6675F"/>
  </w:style>
  <w:style w:type="paragraph" w:customStyle="1" w:styleId="C524CB38ED794D4FA38F9558F3C41C8D">
    <w:name w:val="C524CB38ED794D4FA38F9558F3C41C8D"/>
    <w:rsid w:val="00A6675F"/>
  </w:style>
  <w:style w:type="paragraph" w:customStyle="1" w:styleId="B6EFF96837E040388D36AE35605C9218">
    <w:name w:val="B6EFF96837E040388D36AE35605C9218"/>
    <w:rsid w:val="00A6675F"/>
  </w:style>
  <w:style w:type="paragraph" w:customStyle="1" w:styleId="FABE26D89FDA4F1BA89A040FDDCF403F">
    <w:name w:val="FABE26D89FDA4F1BA89A040FDDCF403F"/>
    <w:rsid w:val="00A6675F"/>
  </w:style>
  <w:style w:type="paragraph" w:customStyle="1" w:styleId="8D6EC45F2E674E04A12C8DDB118DB955">
    <w:name w:val="8D6EC45F2E674E04A12C8DDB118DB955"/>
    <w:rsid w:val="00A6675F"/>
  </w:style>
  <w:style w:type="paragraph" w:customStyle="1" w:styleId="6616C3CD31AC4A3EA2C1CD430A6D2235">
    <w:name w:val="6616C3CD31AC4A3EA2C1CD430A6D2235"/>
    <w:rsid w:val="00A6675F"/>
  </w:style>
  <w:style w:type="paragraph" w:customStyle="1" w:styleId="CB992173C3224A7AB3332820B711461D">
    <w:name w:val="CB992173C3224A7AB3332820B711461D"/>
    <w:rsid w:val="00A6675F"/>
  </w:style>
  <w:style w:type="paragraph" w:customStyle="1" w:styleId="D291B793262945309B7619312CA9F896">
    <w:name w:val="D291B793262945309B7619312CA9F896"/>
    <w:rsid w:val="00A6675F"/>
  </w:style>
  <w:style w:type="paragraph" w:customStyle="1" w:styleId="1FCECA8B3BD943098D9052A3157638DF">
    <w:name w:val="1FCECA8B3BD943098D9052A3157638DF"/>
    <w:rsid w:val="00A6675F"/>
  </w:style>
  <w:style w:type="paragraph" w:customStyle="1" w:styleId="1A4FE4308175410C81D73EB5143159CF">
    <w:name w:val="1A4FE4308175410C81D73EB5143159CF"/>
    <w:rsid w:val="00A6675F"/>
  </w:style>
  <w:style w:type="paragraph" w:customStyle="1" w:styleId="B18174317A1B43CF91CE2B1E055AE33F">
    <w:name w:val="B18174317A1B43CF91CE2B1E055AE33F"/>
    <w:rsid w:val="00A6675F"/>
  </w:style>
  <w:style w:type="paragraph" w:customStyle="1" w:styleId="505388C6DE724F9EBB313F3C04A59BAE">
    <w:name w:val="505388C6DE724F9EBB313F3C04A59BAE"/>
    <w:rsid w:val="00A6675F"/>
  </w:style>
  <w:style w:type="paragraph" w:customStyle="1" w:styleId="FD47210591EA4115B4CCB09A10A4CA82">
    <w:name w:val="FD47210591EA4115B4CCB09A10A4CA82"/>
    <w:rsid w:val="00A6675F"/>
  </w:style>
  <w:style w:type="paragraph" w:customStyle="1" w:styleId="12DCCA5A69D04E53B7A253640E3AA3A6">
    <w:name w:val="12DCCA5A69D04E53B7A253640E3AA3A6"/>
    <w:rsid w:val="00A6675F"/>
  </w:style>
  <w:style w:type="paragraph" w:customStyle="1" w:styleId="8E6C24739949426A8ED4C395EC05CB2B">
    <w:name w:val="8E6C24739949426A8ED4C395EC05CB2B"/>
    <w:rsid w:val="00A6675F"/>
  </w:style>
  <w:style w:type="paragraph" w:customStyle="1" w:styleId="530B4D56937345E4B80221EE65B87CC4">
    <w:name w:val="530B4D56937345E4B80221EE65B87CC4"/>
    <w:rsid w:val="00A6675F"/>
  </w:style>
  <w:style w:type="paragraph" w:customStyle="1" w:styleId="F72A9E263C634B7B840329051FD42136">
    <w:name w:val="F72A9E263C634B7B840329051FD42136"/>
    <w:rsid w:val="00A6675F"/>
  </w:style>
  <w:style w:type="paragraph" w:customStyle="1" w:styleId="B065C8D1E25C476493CEB1BD6F09CD70">
    <w:name w:val="B065C8D1E25C476493CEB1BD6F09CD70"/>
    <w:rsid w:val="00A6675F"/>
  </w:style>
  <w:style w:type="paragraph" w:customStyle="1" w:styleId="21651456CBDE4E6F9FD53482B84CA6A3">
    <w:name w:val="21651456CBDE4E6F9FD53482B84CA6A3"/>
    <w:rsid w:val="00A6675F"/>
  </w:style>
  <w:style w:type="paragraph" w:customStyle="1" w:styleId="745999FC7D6D46D0A058DA5DB7738D6E">
    <w:name w:val="745999FC7D6D46D0A058DA5DB7738D6E"/>
    <w:rsid w:val="00A6675F"/>
  </w:style>
  <w:style w:type="paragraph" w:customStyle="1" w:styleId="E9E8AEFF88E745D99ACAF61AAC40F9FD">
    <w:name w:val="E9E8AEFF88E745D99ACAF61AAC40F9FD"/>
    <w:rsid w:val="00A6675F"/>
  </w:style>
  <w:style w:type="paragraph" w:customStyle="1" w:styleId="7615BB4780CE499EBB9587EEE0B521AA">
    <w:name w:val="7615BB4780CE499EBB9587EEE0B521AA"/>
    <w:rsid w:val="00A6675F"/>
  </w:style>
  <w:style w:type="paragraph" w:customStyle="1" w:styleId="69DF812D91FC460180816E6930CA603E">
    <w:name w:val="69DF812D91FC460180816E6930CA603E"/>
    <w:rsid w:val="00A6675F"/>
  </w:style>
  <w:style w:type="paragraph" w:customStyle="1" w:styleId="070CD91475B942DFB59701D2BB3F7790">
    <w:name w:val="070CD91475B942DFB59701D2BB3F7790"/>
    <w:rsid w:val="00A6675F"/>
  </w:style>
  <w:style w:type="paragraph" w:customStyle="1" w:styleId="155F031727DB401DBE5BEEC26FB5764B">
    <w:name w:val="155F031727DB401DBE5BEEC26FB5764B"/>
    <w:rsid w:val="00A6675F"/>
  </w:style>
  <w:style w:type="paragraph" w:customStyle="1" w:styleId="DF2F7B1DA6DB46AC9323815679A10F1D">
    <w:name w:val="DF2F7B1DA6DB46AC9323815679A10F1D"/>
    <w:rsid w:val="00A6675F"/>
  </w:style>
  <w:style w:type="paragraph" w:customStyle="1" w:styleId="2D5429839AD04B8F81D2F8A84178001A">
    <w:name w:val="2D5429839AD04B8F81D2F8A84178001A"/>
    <w:rsid w:val="00A6675F"/>
  </w:style>
  <w:style w:type="paragraph" w:customStyle="1" w:styleId="87A849323E084C53A902D47F76C05CA4">
    <w:name w:val="87A849323E084C53A902D47F76C05CA4"/>
    <w:rsid w:val="00A6675F"/>
  </w:style>
  <w:style w:type="paragraph" w:customStyle="1" w:styleId="DE5B9F4E041F44CBA2A48E79B1E32731">
    <w:name w:val="DE5B9F4E041F44CBA2A48E79B1E32731"/>
    <w:rsid w:val="00A6675F"/>
  </w:style>
  <w:style w:type="paragraph" w:customStyle="1" w:styleId="41547989CF854CDDAB793D047633A115">
    <w:name w:val="41547989CF854CDDAB793D047633A115"/>
    <w:rsid w:val="00A6675F"/>
  </w:style>
  <w:style w:type="paragraph" w:customStyle="1" w:styleId="450876BD7F9C42569DB59232F7705C85">
    <w:name w:val="450876BD7F9C42569DB59232F7705C85"/>
    <w:rsid w:val="00A6675F"/>
  </w:style>
  <w:style w:type="paragraph" w:customStyle="1" w:styleId="6568642D0D724A41874AF638DA4206B7">
    <w:name w:val="6568642D0D724A41874AF638DA4206B7"/>
    <w:rsid w:val="00A6675F"/>
  </w:style>
  <w:style w:type="paragraph" w:customStyle="1" w:styleId="2F3EFC5D4BB648F4BA91868C07B0CC0C">
    <w:name w:val="2F3EFC5D4BB648F4BA91868C07B0CC0C"/>
    <w:rsid w:val="00A6675F"/>
  </w:style>
  <w:style w:type="paragraph" w:customStyle="1" w:styleId="9C1D059D1E8B4F8E90E89A99F52FC299">
    <w:name w:val="9C1D059D1E8B4F8E90E89A99F52FC299"/>
    <w:rsid w:val="00A6675F"/>
  </w:style>
  <w:style w:type="paragraph" w:customStyle="1" w:styleId="31F9CF5C7372411F8E03142F39D55255">
    <w:name w:val="31F9CF5C7372411F8E03142F39D55255"/>
    <w:rsid w:val="00A6675F"/>
  </w:style>
  <w:style w:type="paragraph" w:customStyle="1" w:styleId="47A7DF455F1D4CFAB57F63B25FCC1D70">
    <w:name w:val="47A7DF455F1D4CFAB57F63B25FCC1D70"/>
    <w:rsid w:val="00A6675F"/>
  </w:style>
  <w:style w:type="paragraph" w:customStyle="1" w:styleId="31A5E28926BC4C8185A6F859DE813351">
    <w:name w:val="31A5E28926BC4C8185A6F859DE813351"/>
    <w:rsid w:val="00A6675F"/>
  </w:style>
  <w:style w:type="paragraph" w:customStyle="1" w:styleId="AB5C93DB4BDF4EBBAF3FCE6C2A22DB90">
    <w:name w:val="AB5C93DB4BDF4EBBAF3FCE6C2A22DB90"/>
    <w:rsid w:val="00A6675F"/>
  </w:style>
  <w:style w:type="paragraph" w:customStyle="1" w:styleId="8664F89A0D7D430E9A6720C9941418CB">
    <w:name w:val="8664F89A0D7D430E9A6720C9941418CB"/>
    <w:rsid w:val="00A6675F"/>
  </w:style>
  <w:style w:type="paragraph" w:customStyle="1" w:styleId="D7DB5B4C2FC442E6A9491800E68B71AF">
    <w:name w:val="D7DB5B4C2FC442E6A9491800E68B71AF"/>
    <w:rsid w:val="00A6675F"/>
  </w:style>
  <w:style w:type="paragraph" w:customStyle="1" w:styleId="5AA2343393A54A2681403F2B74AB7C1D">
    <w:name w:val="5AA2343393A54A2681403F2B74AB7C1D"/>
    <w:rsid w:val="00A6675F"/>
  </w:style>
  <w:style w:type="paragraph" w:customStyle="1" w:styleId="2E16A28E505C409F993C597EFDAC19FF">
    <w:name w:val="2E16A28E505C409F993C597EFDAC19FF"/>
    <w:rsid w:val="00A6675F"/>
  </w:style>
  <w:style w:type="paragraph" w:customStyle="1" w:styleId="DFA206A736264A43BCB2A33EDD1C84FC">
    <w:name w:val="DFA206A736264A43BCB2A33EDD1C84FC"/>
    <w:rsid w:val="00A6675F"/>
  </w:style>
  <w:style w:type="paragraph" w:customStyle="1" w:styleId="2A98240FFDC14F5582CE36879ADF1A22">
    <w:name w:val="2A98240FFDC14F5582CE36879ADF1A22"/>
    <w:rsid w:val="00A6675F"/>
  </w:style>
  <w:style w:type="paragraph" w:customStyle="1" w:styleId="484591B1D0554F818B5A64B8D295A588">
    <w:name w:val="484591B1D0554F818B5A64B8D295A588"/>
    <w:rsid w:val="00A6675F"/>
  </w:style>
  <w:style w:type="paragraph" w:customStyle="1" w:styleId="66F5344AA9374B20B0AC4D8595B8D693">
    <w:name w:val="66F5344AA9374B20B0AC4D8595B8D693"/>
    <w:rsid w:val="00A6675F"/>
  </w:style>
  <w:style w:type="paragraph" w:customStyle="1" w:styleId="F29C76DD0E864F008D3DEAE286C0996C">
    <w:name w:val="F29C76DD0E864F008D3DEAE286C0996C"/>
    <w:rsid w:val="00A6675F"/>
  </w:style>
  <w:style w:type="paragraph" w:customStyle="1" w:styleId="E54300BB7B10492390BE8DC9E29834E2">
    <w:name w:val="E54300BB7B10492390BE8DC9E29834E2"/>
    <w:rsid w:val="00A6675F"/>
  </w:style>
  <w:style w:type="paragraph" w:customStyle="1" w:styleId="C83E8D191B4147AB833BCBF152E85259">
    <w:name w:val="C83E8D191B4147AB833BCBF152E85259"/>
    <w:rsid w:val="00A6675F"/>
  </w:style>
  <w:style w:type="paragraph" w:customStyle="1" w:styleId="3E530CDED64E4B768B84FA7E7E5F2D21">
    <w:name w:val="3E530CDED64E4B768B84FA7E7E5F2D21"/>
    <w:rsid w:val="00A6675F"/>
  </w:style>
  <w:style w:type="paragraph" w:customStyle="1" w:styleId="140E98402F7540038965C901CCA0C39E">
    <w:name w:val="140E98402F7540038965C901CCA0C39E"/>
    <w:rsid w:val="00A6675F"/>
  </w:style>
  <w:style w:type="paragraph" w:customStyle="1" w:styleId="F2F90B430E6744569FB1BD272A072C0B">
    <w:name w:val="F2F90B430E6744569FB1BD272A072C0B"/>
    <w:rsid w:val="00A6675F"/>
  </w:style>
  <w:style w:type="paragraph" w:customStyle="1" w:styleId="46B361C0AF2B40A2B30EACC2B100F8DE">
    <w:name w:val="46B361C0AF2B40A2B30EACC2B100F8DE"/>
    <w:rsid w:val="00A6675F"/>
  </w:style>
  <w:style w:type="paragraph" w:customStyle="1" w:styleId="4A8DB30958764F9AB67EADED790351B0">
    <w:name w:val="4A8DB30958764F9AB67EADED790351B0"/>
    <w:rsid w:val="00A6675F"/>
  </w:style>
  <w:style w:type="paragraph" w:customStyle="1" w:styleId="A8C4AB2432334566A68AD9B7181016A3">
    <w:name w:val="A8C4AB2432334566A68AD9B7181016A3"/>
    <w:rsid w:val="00A6675F"/>
  </w:style>
  <w:style w:type="paragraph" w:customStyle="1" w:styleId="71A0610C606F4A888AA211654EA5936B">
    <w:name w:val="71A0610C606F4A888AA211654EA5936B"/>
    <w:rsid w:val="00A6675F"/>
  </w:style>
  <w:style w:type="paragraph" w:customStyle="1" w:styleId="E92ACB03D36C471FA23624943AC0A19C">
    <w:name w:val="E92ACB03D36C471FA23624943AC0A19C"/>
    <w:rsid w:val="00A6675F"/>
  </w:style>
  <w:style w:type="paragraph" w:customStyle="1" w:styleId="05EBCF3A8E1348C08A14F99DB21853AE">
    <w:name w:val="05EBCF3A8E1348C08A14F99DB21853AE"/>
    <w:rsid w:val="00A6675F"/>
  </w:style>
  <w:style w:type="paragraph" w:customStyle="1" w:styleId="7BD935066E8F41B9B30B42D52FA00F74">
    <w:name w:val="7BD935066E8F41B9B30B42D52FA00F74"/>
    <w:rsid w:val="00A6675F"/>
  </w:style>
  <w:style w:type="paragraph" w:customStyle="1" w:styleId="A2017341119740C8864E915B172FA578">
    <w:name w:val="A2017341119740C8864E915B172FA578"/>
    <w:rsid w:val="00A6675F"/>
  </w:style>
  <w:style w:type="paragraph" w:customStyle="1" w:styleId="5B6169212886464CA6F8D411DC9DDEA4">
    <w:name w:val="5B6169212886464CA6F8D411DC9DDEA4"/>
    <w:rsid w:val="00A6675F"/>
  </w:style>
  <w:style w:type="paragraph" w:customStyle="1" w:styleId="888DB30D7EDF49129A0B5F456611852A">
    <w:name w:val="888DB30D7EDF49129A0B5F456611852A"/>
    <w:rsid w:val="00A6675F"/>
  </w:style>
  <w:style w:type="paragraph" w:customStyle="1" w:styleId="7908B95A81764E07BA9FBEB3616BDB68">
    <w:name w:val="7908B95A81764E07BA9FBEB3616BDB68"/>
    <w:rsid w:val="00A6675F"/>
  </w:style>
  <w:style w:type="paragraph" w:customStyle="1" w:styleId="E9D3B0AD78B947B3A36F65E19D8DB319">
    <w:name w:val="E9D3B0AD78B947B3A36F65E19D8DB319"/>
    <w:rsid w:val="00A6675F"/>
  </w:style>
  <w:style w:type="paragraph" w:customStyle="1" w:styleId="6361CC88B5DA48CC99B6821EE10C3BE4">
    <w:name w:val="6361CC88B5DA48CC99B6821EE10C3BE4"/>
    <w:rsid w:val="00A6675F"/>
  </w:style>
  <w:style w:type="paragraph" w:customStyle="1" w:styleId="9994ECAD40374525857A9C9236AA113B">
    <w:name w:val="9994ECAD40374525857A9C9236AA113B"/>
    <w:rsid w:val="00A6675F"/>
  </w:style>
  <w:style w:type="paragraph" w:customStyle="1" w:styleId="ED7521CA4C2A4D309443FD04A6AFFE31">
    <w:name w:val="ED7521CA4C2A4D309443FD04A6AFFE31"/>
    <w:rsid w:val="00A6675F"/>
  </w:style>
  <w:style w:type="paragraph" w:customStyle="1" w:styleId="A1AF33FDF8514C33BB670F720B4D6CA8">
    <w:name w:val="A1AF33FDF8514C33BB670F720B4D6CA8"/>
    <w:rsid w:val="00A6675F"/>
  </w:style>
  <w:style w:type="paragraph" w:customStyle="1" w:styleId="87C32809847E4DABB970ED277581992C">
    <w:name w:val="87C32809847E4DABB970ED277581992C"/>
    <w:rsid w:val="00A6675F"/>
  </w:style>
  <w:style w:type="paragraph" w:customStyle="1" w:styleId="F7464AE9AF944F00B82FC85777D2EE71">
    <w:name w:val="F7464AE9AF944F00B82FC85777D2EE71"/>
    <w:rsid w:val="00A6675F"/>
  </w:style>
  <w:style w:type="paragraph" w:customStyle="1" w:styleId="CD5BDE4B48E44DF0B8AB14FF1040A333">
    <w:name w:val="CD5BDE4B48E44DF0B8AB14FF1040A333"/>
    <w:rsid w:val="00A6675F"/>
  </w:style>
  <w:style w:type="paragraph" w:customStyle="1" w:styleId="A508AAD55FA64AFE99BB647775514C4C">
    <w:name w:val="A508AAD55FA64AFE99BB647775514C4C"/>
    <w:rsid w:val="00A6675F"/>
  </w:style>
  <w:style w:type="paragraph" w:customStyle="1" w:styleId="84576E86A9B94AD7877F84EC54AE2CA9">
    <w:name w:val="84576E86A9B94AD7877F84EC54AE2CA9"/>
    <w:rsid w:val="00A6675F"/>
  </w:style>
  <w:style w:type="paragraph" w:customStyle="1" w:styleId="FA00842C95D0414E85E9CF661623C071">
    <w:name w:val="FA00842C95D0414E85E9CF661623C071"/>
    <w:rsid w:val="00A6675F"/>
  </w:style>
  <w:style w:type="paragraph" w:customStyle="1" w:styleId="DA0FC01545A946AF83112E150690BD08">
    <w:name w:val="DA0FC01545A946AF83112E150690BD08"/>
    <w:rsid w:val="00A6675F"/>
  </w:style>
  <w:style w:type="paragraph" w:customStyle="1" w:styleId="EED94D5420AD4563909E9D4D9F67611F">
    <w:name w:val="EED94D5420AD4563909E9D4D9F67611F"/>
    <w:rsid w:val="00A6675F"/>
  </w:style>
  <w:style w:type="paragraph" w:customStyle="1" w:styleId="415899C2AD214F8DACA2CAE0FB9878F7">
    <w:name w:val="415899C2AD214F8DACA2CAE0FB9878F7"/>
    <w:rsid w:val="00A6675F"/>
  </w:style>
  <w:style w:type="paragraph" w:customStyle="1" w:styleId="6D8010C04253415BB313A15F641897B9">
    <w:name w:val="6D8010C04253415BB313A15F641897B9"/>
    <w:rsid w:val="00A6675F"/>
  </w:style>
  <w:style w:type="paragraph" w:customStyle="1" w:styleId="D9C447E3A6914A82BA3E3887D9C86712">
    <w:name w:val="D9C447E3A6914A82BA3E3887D9C86712"/>
    <w:rsid w:val="00A6675F"/>
  </w:style>
  <w:style w:type="paragraph" w:customStyle="1" w:styleId="FDBB40E5369746028800EA92E0B1124A">
    <w:name w:val="FDBB40E5369746028800EA92E0B1124A"/>
    <w:rsid w:val="00A6675F"/>
  </w:style>
  <w:style w:type="paragraph" w:customStyle="1" w:styleId="CD7DCE1C376B4592AD44B8ACB9E60A7D">
    <w:name w:val="CD7DCE1C376B4592AD44B8ACB9E60A7D"/>
    <w:rsid w:val="00A6675F"/>
  </w:style>
  <w:style w:type="paragraph" w:customStyle="1" w:styleId="34EE0306777C45E0A48B75F3639B49F1">
    <w:name w:val="34EE0306777C45E0A48B75F3639B49F1"/>
    <w:rsid w:val="00A6675F"/>
  </w:style>
  <w:style w:type="paragraph" w:customStyle="1" w:styleId="3FB4DB9E68884CF0AA4B99335FEF32B1">
    <w:name w:val="3FB4DB9E68884CF0AA4B99335FEF32B1"/>
    <w:rsid w:val="00A6675F"/>
  </w:style>
  <w:style w:type="paragraph" w:customStyle="1" w:styleId="870900661E5E4DB788F458685B7CD836">
    <w:name w:val="870900661E5E4DB788F458685B7CD836"/>
    <w:rsid w:val="00A6675F"/>
  </w:style>
  <w:style w:type="paragraph" w:customStyle="1" w:styleId="702D8D805614479FA1CF115D9F1ADA89">
    <w:name w:val="702D8D805614479FA1CF115D9F1ADA89"/>
    <w:rsid w:val="00A6675F"/>
  </w:style>
  <w:style w:type="paragraph" w:customStyle="1" w:styleId="E434204A927146A7839A492F3C0105C2">
    <w:name w:val="E434204A927146A7839A492F3C0105C2"/>
    <w:rsid w:val="00A6675F"/>
  </w:style>
  <w:style w:type="paragraph" w:customStyle="1" w:styleId="4B19B895C8C7409BB867F539B2EEF479">
    <w:name w:val="4B19B895C8C7409BB867F539B2EEF479"/>
    <w:rsid w:val="00A6675F"/>
  </w:style>
  <w:style w:type="paragraph" w:customStyle="1" w:styleId="EAB177E7FA1240759E2CB20D24EB085E">
    <w:name w:val="EAB177E7FA1240759E2CB20D24EB085E"/>
    <w:rsid w:val="00A6675F"/>
  </w:style>
  <w:style w:type="paragraph" w:customStyle="1" w:styleId="92DBCF637199417499AA0FAABDF7E30F">
    <w:name w:val="92DBCF637199417499AA0FAABDF7E30F"/>
    <w:rsid w:val="00A6675F"/>
  </w:style>
  <w:style w:type="paragraph" w:customStyle="1" w:styleId="F51074D7B0C04F919FEA4CA6B557F441">
    <w:name w:val="F51074D7B0C04F919FEA4CA6B557F441"/>
    <w:rsid w:val="00A6675F"/>
  </w:style>
  <w:style w:type="paragraph" w:customStyle="1" w:styleId="85B64D58ACF14D5C85595EA1A350C10E">
    <w:name w:val="85B64D58ACF14D5C85595EA1A350C10E"/>
    <w:rsid w:val="00A6675F"/>
  </w:style>
  <w:style w:type="paragraph" w:customStyle="1" w:styleId="834F99D298A74E5786E537E7844E6C56">
    <w:name w:val="834F99D298A74E5786E537E7844E6C56"/>
    <w:rsid w:val="00A6675F"/>
  </w:style>
  <w:style w:type="paragraph" w:customStyle="1" w:styleId="CFDBF86AA7CE4D98980AE10D87869638">
    <w:name w:val="CFDBF86AA7CE4D98980AE10D87869638"/>
    <w:rsid w:val="00A6675F"/>
  </w:style>
  <w:style w:type="paragraph" w:customStyle="1" w:styleId="E11CF9A97F894919BBA33323E7FA527D">
    <w:name w:val="E11CF9A97F894919BBA33323E7FA527D"/>
    <w:rsid w:val="00A6675F"/>
  </w:style>
  <w:style w:type="paragraph" w:customStyle="1" w:styleId="8281AA7F1CE5463585D18E3BC6BC0639">
    <w:name w:val="8281AA7F1CE5463585D18E3BC6BC0639"/>
    <w:rsid w:val="00A6675F"/>
  </w:style>
  <w:style w:type="paragraph" w:customStyle="1" w:styleId="42CBDEF4C836419E8249D34E17441C6D">
    <w:name w:val="42CBDEF4C836419E8249D34E17441C6D"/>
    <w:rsid w:val="00A6675F"/>
  </w:style>
  <w:style w:type="paragraph" w:customStyle="1" w:styleId="608B388C36BB4A8595D7CEB394FC73BD">
    <w:name w:val="608B388C36BB4A8595D7CEB394FC73BD"/>
    <w:rsid w:val="00A6675F"/>
  </w:style>
  <w:style w:type="paragraph" w:customStyle="1" w:styleId="5798CDCA08BD4861AA1998026A69503D">
    <w:name w:val="5798CDCA08BD4861AA1998026A69503D"/>
    <w:rsid w:val="002C7DD0"/>
  </w:style>
  <w:style w:type="paragraph" w:customStyle="1" w:styleId="79C9624ECCE14DA39CCB445B7851FC3C">
    <w:name w:val="79C9624ECCE14DA39CCB445B7851FC3C"/>
    <w:rsid w:val="00AD1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505E-E2C9-49C8-A5C6-35CF1A27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2899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cp:lastModifiedBy>TDP - Ludivine RISTAUL</cp:lastModifiedBy>
  <cp:revision>2</cp:revision>
  <cp:lastPrinted>2018-11-21T13:16:00Z</cp:lastPrinted>
  <dcterms:created xsi:type="dcterms:W3CDTF">2024-01-08T14:47:00Z</dcterms:created>
  <dcterms:modified xsi:type="dcterms:W3CDTF">2024-01-08T14:47:00Z</dcterms:modified>
</cp:coreProperties>
</file>